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329A7" w14:textId="327EAC4E" w:rsidR="7BC5B11A" w:rsidRDefault="00A33C09" w:rsidP="13D71E28">
      <w:pPr>
        <w:rPr>
          <w:rFonts w:ascii="Arial" w:hAnsi="Arial" w:cs="Arial"/>
          <w:i/>
          <w:iCs/>
          <w:color w:val="C00000"/>
          <w:sz w:val="20"/>
          <w:szCs w:val="20"/>
        </w:rPr>
      </w:pPr>
      <w:r>
        <w:rPr>
          <w:rFonts w:ascii="Arial" w:hAnsi="Arial" w:cs="Arial"/>
          <w:i/>
          <w:iCs/>
          <w:color w:val="C00000"/>
          <w:sz w:val="20"/>
          <w:szCs w:val="20"/>
        </w:rPr>
        <w:t>IMPORTANT</w:t>
      </w:r>
      <w:del w:id="0" w:author="Hannah Sullivan" w:date="2023-06-06T20:17:00Z">
        <w:r w:rsidR="7BC5B11A" w:rsidRPr="13D71E28" w:rsidDel="00752EBD">
          <w:rPr>
            <w:rFonts w:ascii="Arial" w:hAnsi="Arial" w:cs="Arial"/>
            <w:i/>
            <w:iCs/>
            <w:color w:val="C00000"/>
            <w:sz w:val="20"/>
            <w:szCs w:val="20"/>
          </w:rPr>
          <w:delText xml:space="preserve"> to Staff</w:delText>
        </w:r>
      </w:del>
      <w:r w:rsidR="7BC5B11A" w:rsidRPr="13D71E28">
        <w:rPr>
          <w:rFonts w:ascii="Arial" w:hAnsi="Arial" w:cs="Arial"/>
          <w:i/>
          <w:iCs/>
          <w:color w:val="C00000"/>
          <w:sz w:val="20"/>
          <w:szCs w:val="20"/>
        </w:rPr>
        <w:t xml:space="preserve">: It is considered best practice to ask your Local President (or other representative) to reach out to the </w:t>
      </w:r>
      <w:proofErr w:type="gramStart"/>
      <w:r w:rsidR="7BC5B11A" w:rsidRPr="13D71E28">
        <w:rPr>
          <w:rFonts w:ascii="Arial" w:hAnsi="Arial" w:cs="Arial"/>
          <w:i/>
          <w:iCs/>
          <w:color w:val="C00000"/>
          <w:sz w:val="20"/>
          <w:szCs w:val="20"/>
        </w:rPr>
        <w:t>Mayor</w:t>
      </w:r>
      <w:proofErr w:type="gramEnd"/>
      <w:r w:rsidR="7BC5B11A" w:rsidRPr="13D71E28">
        <w:rPr>
          <w:rFonts w:ascii="Arial" w:hAnsi="Arial" w:cs="Arial"/>
          <w:i/>
          <w:iCs/>
          <w:color w:val="C00000"/>
          <w:sz w:val="20"/>
          <w:szCs w:val="20"/>
        </w:rPr>
        <w:t>/city official to invite them to your</w:t>
      </w:r>
      <w:r w:rsidR="00D003E2">
        <w:rPr>
          <w:rFonts w:ascii="Arial" w:hAnsi="Arial" w:cs="Arial"/>
          <w:i/>
          <w:iCs/>
          <w:color w:val="C00000"/>
          <w:sz w:val="20"/>
          <w:szCs w:val="20"/>
        </w:rPr>
        <w:t xml:space="preserve"> media</w:t>
      </w:r>
      <w:r w:rsidR="7BC5B11A" w:rsidRPr="13D71E28">
        <w:rPr>
          <w:rFonts w:ascii="Arial" w:hAnsi="Arial" w:cs="Arial"/>
          <w:i/>
          <w:iCs/>
          <w:color w:val="C00000"/>
          <w:sz w:val="20"/>
          <w:szCs w:val="20"/>
        </w:rPr>
        <w:t xml:space="preserve"> event. </w:t>
      </w:r>
      <w:r w:rsidR="4D744DE8" w:rsidRPr="13D71E28">
        <w:rPr>
          <w:rFonts w:ascii="Arial" w:hAnsi="Arial" w:cs="Arial"/>
          <w:i/>
          <w:iCs/>
          <w:color w:val="C00000"/>
          <w:sz w:val="20"/>
          <w:szCs w:val="20"/>
        </w:rPr>
        <w:t>F</w:t>
      </w:r>
      <w:r w:rsidR="7BC5B11A" w:rsidRPr="13D71E28">
        <w:rPr>
          <w:rFonts w:ascii="Arial" w:hAnsi="Arial" w:cs="Arial"/>
          <w:i/>
          <w:iCs/>
          <w:color w:val="C00000"/>
          <w:sz w:val="20"/>
          <w:szCs w:val="20"/>
        </w:rPr>
        <w:t>ill out the letter template bel</w:t>
      </w:r>
      <w:r w:rsidR="3E889B58" w:rsidRPr="13D71E28">
        <w:rPr>
          <w:rFonts w:ascii="Arial" w:hAnsi="Arial" w:cs="Arial"/>
          <w:i/>
          <w:iCs/>
          <w:color w:val="C00000"/>
          <w:sz w:val="20"/>
          <w:szCs w:val="20"/>
        </w:rPr>
        <w:t>ow and provide it to your Local</w:t>
      </w:r>
      <w:r w:rsidR="7BC5B11A" w:rsidRPr="13D71E28">
        <w:rPr>
          <w:rFonts w:ascii="Arial" w:hAnsi="Arial" w:cs="Arial"/>
          <w:i/>
          <w:iCs/>
          <w:color w:val="C00000"/>
          <w:sz w:val="20"/>
          <w:szCs w:val="20"/>
        </w:rPr>
        <w:t xml:space="preserve"> </w:t>
      </w:r>
      <w:r w:rsidR="00CC0AB6">
        <w:rPr>
          <w:rFonts w:ascii="Arial" w:hAnsi="Arial" w:cs="Arial"/>
          <w:i/>
          <w:iCs/>
          <w:color w:val="C00000"/>
          <w:sz w:val="20"/>
          <w:szCs w:val="20"/>
        </w:rPr>
        <w:t xml:space="preserve">President </w:t>
      </w:r>
      <w:r w:rsidR="7BC5B11A" w:rsidRPr="13D71E28">
        <w:rPr>
          <w:rFonts w:ascii="Arial" w:hAnsi="Arial" w:cs="Arial"/>
          <w:i/>
          <w:iCs/>
          <w:color w:val="C00000"/>
          <w:sz w:val="20"/>
          <w:szCs w:val="20"/>
        </w:rPr>
        <w:t>to use as they see fit</w:t>
      </w:r>
      <w:r w:rsidR="4D744DE8" w:rsidRPr="13D71E28">
        <w:rPr>
          <w:rFonts w:ascii="Arial" w:hAnsi="Arial" w:cs="Arial"/>
          <w:i/>
          <w:iCs/>
          <w:color w:val="C00000"/>
          <w:sz w:val="20"/>
          <w:szCs w:val="20"/>
        </w:rPr>
        <w:t xml:space="preserve">. </w:t>
      </w:r>
      <w:r w:rsidR="7BC5B11A" w:rsidRPr="13D71E28">
        <w:rPr>
          <w:rFonts w:ascii="Arial" w:hAnsi="Arial" w:cs="Arial"/>
          <w:i/>
          <w:iCs/>
          <w:color w:val="C00000"/>
          <w:sz w:val="20"/>
          <w:szCs w:val="20"/>
        </w:rPr>
        <w:t>Be sure to coordinate pla</w:t>
      </w:r>
      <w:r w:rsidR="3E889B58" w:rsidRPr="13D71E28">
        <w:rPr>
          <w:rFonts w:ascii="Arial" w:hAnsi="Arial" w:cs="Arial"/>
          <w:i/>
          <w:iCs/>
          <w:color w:val="C00000"/>
          <w:sz w:val="20"/>
          <w:szCs w:val="20"/>
        </w:rPr>
        <w:t xml:space="preserve">ns thoroughly </w:t>
      </w:r>
      <w:r w:rsidR="7BC5B11A" w:rsidRPr="13D71E28">
        <w:rPr>
          <w:rFonts w:ascii="Arial" w:hAnsi="Arial" w:cs="Arial"/>
          <w:i/>
          <w:iCs/>
          <w:color w:val="C00000"/>
          <w:sz w:val="20"/>
          <w:szCs w:val="20"/>
        </w:rPr>
        <w:t>to ensure you are not duplicating efforts or sending the same letter from both parties.</w:t>
      </w:r>
    </w:p>
    <w:p w14:paraId="28C6E57C" w14:textId="6D175DCF" w:rsidR="0070486D" w:rsidRPr="009D020C" w:rsidRDefault="0070486D" w:rsidP="0070486D">
      <w:pPr>
        <w:spacing w:after="240"/>
        <w:rPr>
          <w:rFonts w:ascii="Arial" w:hAnsi="Arial" w:cs="Arial"/>
        </w:rPr>
      </w:pPr>
      <w:r w:rsidRPr="009D020C">
        <w:rPr>
          <w:rFonts w:ascii="Arial" w:hAnsi="Arial" w:cs="Arial"/>
        </w:rPr>
        <w:t>[</w:t>
      </w:r>
      <w:r w:rsidRPr="009D020C">
        <w:rPr>
          <w:rFonts w:ascii="Arial" w:hAnsi="Arial" w:cs="Arial"/>
          <w:highlight w:val="yellow"/>
        </w:rPr>
        <w:t>Date</w:t>
      </w:r>
      <w:r w:rsidRPr="009D020C">
        <w:rPr>
          <w:rFonts w:ascii="Arial" w:hAnsi="Arial" w:cs="Arial"/>
        </w:rPr>
        <w:t>]</w:t>
      </w:r>
    </w:p>
    <w:p w14:paraId="715E812A" w14:textId="77777777" w:rsidR="0070486D" w:rsidRPr="009D020C" w:rsidRDefault="0070486D" w:rsidP="0070486D">
      <w:pPr>
        <w:spacing w:after="240"/>
        <w:rPr>
          <w:rFonts w:ascii="Arial" w:hAnsi="Arial" w:cs="Arial"/>
        </w:rPr>
      </w:pPr>
      <w:r w:rsidRPr="009D020C">
        <w:rPr>
          <w:rFonts w:ascii="Arial" w:hAnsi="Arial" w:cs="Arial"/>
        </w:rPr>
        <w:t>Dear [</w:t>
      </w:r>
      <w:r w:rsidRPr="009D020C">
        <w:rPr>
          <w:rFonts w:ascii="Arial" w:hAnsi="Arial" w:cs="Arial"/>
          <w:highlight w:val="yellow"/>
        </w:rPr>
        <w:t xml:space="preserve">Mayor Name OR </w:t>
      </w:r>
      <w:proofErr w:type="gramStart"/>
      <w:r w:rsidRPr="009D020C">
        <w:rPr>
          <w:rFonts w:ascii="Arial" w:hAnsi="Arial" w:cs="Arial"/>
          <w:highlight w:val="yellow"/>
        </w:rPr>
        <w:t>other</w:t>
      </w:r>
      <w:proofErr w:type="gramEnd"/>
      <w:r w:rsidRPr="009D020C">
        <w:rPr>
          <w:rFonts w:ascii="Arial" w:hAnsi="Arial" w:cs="Arial"/>
          <w:highlight w:val="yellow"/>
        </w:rPr>
        <w:t xml:space="preserve"> City Official name</w:t>
      </w:r>
      <w:r w:rsidRPr="009D020C">
        <w:rPr>
          <w:rFonts w:ascii="Arial" w:hAnsi="Arial" w:cs="Arial"/>
        </w:rPr>
        <w:t>],</w:t>
      </w:r>
    </w:p>
    <w:p w14:paraId="518E0E29" w14:textId="13F56804" w:rsidR="0070486D" w:rsidRPr="009D020C" w:rsidRDefault="0070486D" w:rsidP="0070486D">
      <w:pPr>
        <w:spacing w:after="240"/>
        <w:rPr>
          <w:rFonts w:ascii="Arial" w:hAnsi="Arial" w:cs="Arial"/>
        </w:rPr>
      </w:pPr>
      <w:r w:rsidRPr="009D020C">
        <w:rPr>
          <w:rFonts w:ascii="Arial" w:hAnsi="Arial" w:cs="Arial"/>
        </w:rPr>
        <w:t>I am contacting you on behalf of the [</w:t>
      </w:r>
      <w:r w:rsidRPr="009D020C">
        <w:rPr>
          <w:rFonts w:ascii="Arial" w:hAnsi="Arial" w:cs="Arial"/>
          <w:highlight w:val="yellow"/>
        </w:rPr>
        <w:t>Fire Department name and/or Professional Fire Fighters Association Local ##]</w:t>
      </w:r>
      <w:r w:rsidRPr="009D020C">
        <w:rPr>
          <w:rFonts w:ascii="Arial" w:hAnsi="Arial" w:cs="Arial"/>
        </w:rPr>
        <w:t xml:space="preserve"> to ask for your support in helping us kick off [</w:t>
      </w:r>
      <w:r w:rsidRPr="009D020C">
        <w:rPr>
          <w:rFonts w:ascii="Arial" w:hAnsi="Arial" w:cs="Arial"/>
          <w:highlight w:val="yellow"/>
        </w:rPr>
        <w:t>City</w:t>
      </w:r>
      <w:r w:rsidRPr="009D020C">
        <w:rPr>
          <w:rFonts w:ascii="Arial" w:hAnsi="Arial" w:cs="Arial"/>
        </w:rPr>
        <w:t>]’s annual MDA Fill the Boot</w:t>
      </w:r>
      <w:r w:rsidRPr="009D020C">
        <w:rPr>
          <w:rFonts w:ascii="Arial" w:hAnsi="Arial" w:cs="Arial"/>
          <w:vertAlign w:val="superscript"/>
        </w:rPr>
        <w:t>®</w:t>
      </w:r>
      <w:r w:rsidRPr="009D020C">
        <w:rPr>
          <w:rFonts w:ascii="Arial" w:hAnsi="Arial" w:cs="Arial"/>
        </w:rPr>
        <w:t xml:space="preserve"> drive by attending, and possibly saying a few words about [</w:t>
      </w:r>
      <w:r w:rsidRPr="009D020C">
        <w:rPr>
          <w:rFonts w:ascii="Arial" w:hAnsi="Arial" w:cs="Arial"/>
          <w:highlight w:val="yellow"/>
        </w:rPr>
        <w:t>the fire fighters and/or this iconic fundraiser</w:t>
      </w:r>
      <w:r w:rsidRPr="009D020C">
        <w:rPr>
          <w:rFonts w:ascii="Arial" w:hAnsi="Arial" w:cs="Arial"/>
        </w:rPr>
        <w:t>] at a special media event on [</w:t>
      </w:r>
      <w:r w:rsidRPr="009D020C">
        <w:rPr>
          <w:rFonts w:ascii="Arial" w:hAnsi="Arial" w:cs="Arial"/>
          <w:highlight w:val="yellow"/>
        </w:rPr>
        <w:t>Date</w:t>
      </w:r>
      <w:r w:rsidRPr="009D020C">
        <w:rPr>
          <w:rFonts w:ascii="Arial" w:hAnsi="Arial" w:cs="Arial"/>
        </w:rPr>
        <w:t>] at [</w:t>
      </w:r>
      <w:r w:rsidRPr="009D020C">
        <w:rPr>
          <w:rFonts w:ascii="Arial" w:hAnsi="Arial" w:cs="Arial"/>
          <w:highlight w:val="yellow"/>
        </w:rPr>
        <w:t>Time</w:t>
      </w:r>
      <w:r w:rsidRPr="009D020C">
        <w:rPr>
          <w:rFonts w:ascii="Arial" w:hAnsi="Arial" w:cs="Arial"/>
        </w:rPr>
        <w:t>] at [</w:t>
      </w:r>
      <w:r w:rsidRPr="009D020C">
        <w:rPr>
          <w:rFonts w:ascii="Arial" w:hAnsi="Arial" w:cs="Arial"/>
          <w:highlight w:val="yellow"/>
        </w:rPr>
        <w:t>Location</w:t>
      </w:r>
      <w:r w:rsidRPr="009D020C">
        <w:rPr>
          <w:rFonts w:ascii="Arial" w:hAnsi="Arial" w:cs="Arial"/>
        </w:rPr>
        <w:t>].</w:t>
      </w:r>
    </w:p>
    <w:p w14:paraId="1DD03FE7" w14:textId="3B23AD8A" w:rsidR="0070486D" w:rsidRPr="009D020C" w:rsidRDefault="059AFAA5" w:rsidP="13D71E28">
      <w:pPr>
        <w:pStyle w:val="Default"/>
        <w:contextualSpacing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9D020C">
        <w:rPr>
          <w:rFonts w:ascii="Arial" w:hAnsi="Arial" w:cs="Arial"/>
          <w:sz w:val="22"/>
          <w:szCs w:val="22"/>
        </w:rPr>
        <w:t>For [</w:t>
      </w:r>
      <w:r w:rsidRPr="009D020C">
        <w:rPr>
          <w:rFonts w:ascii="Arial" w:hAnsi="Arial" w:cs="Arial"/>
          <w:sz w:val="22"/>
          <w:szCs w:val="22"/>
          <w:highlight w:val="yellow"/>
        </w:rPr>
        <w:t>number</w:t>
      </w:r>
      <w:r w:rsidRPr="009D020C">
        <w:rPr>
          <w:rFonts w:ascii="Arial" w:hAnsi="Arial" w:cs="Arial"/>
          <w:sz w:val="22"/>
          <w:szCs w:val="22"/>
        </w:rPr>
        <w:t>] years, [</w:t>
      </w:r>
      <w:r w:rsidRPr="009D020C">
        <w:rPr>
          <w:rFonts w:ascii="Arial" w:hAnsi="Arial" w:cs="Arial"/>
          <w:sz w:val="22"/>
          <w:szCs w:val="22"/>
          <w:highlight w:val="yellow"/>
        </w:rPr>
        <w:t>Fire Department name and/or Professional Fire Fighters Association Local ##]</w:t>
      </w:r>
      <w:r w:rsidRPr="009D020C">
        <w:rPr>
          <w:rFonts w:ascii="Arial" w:hAnsi="Arial" w:cs="Arial"/>
          <w:sz w:val="22"/>
          <w:szCs w:val="22"/>
        </w:rPr>
        <w:t xml:space="preserve"> has </w:t>
      </w:r>
      <w:r w:rsidR="155122CD" w:rsidRPr="009D020C">
        <w:rPr>
          <w:rFonts w:ascii="Arial" w:hAnsi="Arial" w:cs="Arial"/>
          <w:sz w:val="22"/>
          <w:szCs w:val="22"/>
        </w:rPr>
        <w:t xml:space="preserve">partnered with </w:t>
      </w:r>
      <w:r w:rsidRPr="009D020C">
        <w:rPr>
          <w:rFonts w:ascii="Arial" w:hAnsi="Arial" w:cs="Arial"/>
          <w:sz w:val="22"/>
          <w:szCs w:val="22"/>
        </w:rPr>
        <w:t>MDA</w:t>
      </w:r>
      <w:r w:rsidR="155122CD" w:rsidRPr="009D020C">
        <w:rPr>
          <w:rFonts w:ascii="Arial" w:hAnsi="Arial" w:cs="Arial"/>
          <w:sz w:val="22"/>
          <w:szCs w:val="22"/>
        </w:rPr>
        <w:t xml:space="preserve"> to help</w:t>
      </w:r>
      <w:r w:rsidR="1DDF0298" w:rsidRPr="009D020C">
        <w:rPr>
          <w:rFonts w:ascii="Arial" w:hAnsi="Arial" w:cs="Arial"/>
          <w:sz w:val="22"/>
          <w:szCs w:val="22"/>
        </w:rPr>
        <w:t xml:space="preserve"> </w:t>
      </w:r>
      <w:r w:rsidR="13D71E28" w:rsidRPr="009D020C">
        <w:rPr>
          <w:rFonts w:ascii="Arial" w:eastAsia="Arial" w:hAnsi="Arial" w:cs="Arial"/>
          <w:sz w:val="22"/>
          <w:szCs w:val="22"/>
        </w:rPr>
        <w:t>empower families living with muscular dystrophy, ALS, and related neuromuscular diseases to live longer, more independent lives.</w:t>
      </w:r>
    </w:p>
    <w:p w14:paraId="72C9E47A" w14:textId="77777777" w:rsidR="00DE73BF" w:rsidRPr="009D020C" w:rsidRDefault="00DE73BF" w:rsidP="00DE73BF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33F0E1BF" w14:textId="79049422" w:rsidR="0059266B" w:rsidRPr="009D020C" w:rsidRDefault="1DDF0298" w:rsidP="13D71E28">
      <w:pPr>
        <w:autoSpaceDE w:val="0"/>
        <w:autoSpaceDN w:val="0"/>
        <w:adjustRightInd w:val="0"/>
        <w:spacing w:after="70"/>
        <w:rPr>
          <w:rFonts w:ascii="Arial" w:eastAsia="Arial" w:hAnsi="Arial" w:cs="Arial"/>
          <w:color w:val="000000" w:themeColor="text1"/>
        </w:rPr>
      </w:pPr>
      <w:r w:rsidRPr="009D020C">
        <w:rPr>
          <w:rFonts w:ascii="Arial" w:hAnsi="Arial" w:cs="Arial"/>
        </w:rPr>
        <w:t>Donations from the 202</w:t>
      </w:r>
      <w:r w:rsidR="00C82917">
        <w:rPr>
          <w:rFonts w:ascii="Arial" w:hAnsi="Arial" w:cs="Arial"/>
        </w:rPr>
        <w:t>3</w:t>
      </w:r>
      <w:r w:rsidRPr="009D020C">
        <w:rPr>
          <w:rFonts w:ascii="Arial" w:hAnsi="Arial" w:cs="Arial"/>
        </w:rPr>
        <w:t xml:space="preserve"> [</w:t>
      </w:r>
      <w:r w:rsidRPr="009D020C">
        <w:rPr>
          <w:rFonts w:ascii="Arial" w:hAnsi="Arial" w:cs="Arial"/>
          <w:b/>
          <w:bCs/>
          <w:highlight w:val="yellow"/>
        </w:rPr>
        <w:t>City</w:t>
      </w:r>
      <w:r w:rsidRPr="009D020C">
        <w:rPr>
          <w:rFonts w:ascii="Arial" w:hAnsi="Arial" w:cs="Arial"/>
        </w:rPr>
        <w:t>] Fill the Boot drive</w:t>
      </w:r>
      <w:del w:id="1" w:author="Hannah Sullivan" w:date="2023-06-07T01:15:00Z">
        <w:r w:rsidR="0059266B" w:rsidRPr="009D020C" w:rsidDel="1DDF0298">
          <w:rPr>
            <w:rFonts w:ascii="Arial" w:hAnsi="Arial" w:cs="Arial"/>
          </w:rPr>
          <w:delText>[s]</w:delText>
        </w:r>
      </w:del>
      <w:r w:rsidRPr="009D020C">
        <w:rPr>
          <w:rFonts w:ascii="Arial" w:hAnsi="Arial" w:cs="Arial"/>
        </w:rPr>
        <w:t xml:space="preserve"> help MDA </w:t>
      </w:r>
      <w:r w:rsidR="13D71E28" w:rsidRPr="009D020C">
        <w:rPr>
          <w:rFonts w:ascii="Arial" w:eastAsia="Arial" w:hAnsi="Arial" w:cs="Arial"/>
          <w:color w:val="000000" w:themeColor="text1"/>
        </w:rPr>
        <w:t>lead the way in accelerating research, advancing care, and advocating for the support of our families. MDA has the largest nationwide network of multidisciplinary Care Centers including [</w:t>
      </w:r>
      <w:r w:rsidR="13D71E28" w:rsidRPr="009D020C">
        <w:rPr>
          <w:rFonts w:ascii="Arial" w:eastAsia="Arial" w:hAnsi="Arial" w:cs="Arial"/>
          <w:b/>
          <w:bCs/>
          <w:color w:val="000000" w:themeColor="text1"/>
          <w:highlight w:val="yellow"/>
        </w:rPr>
        <w:t>insert local care center]</w:t>
      </w:r>
      <w:r w:rsidR="13D71E28" w:rsidRPr="009D020C">
        <w:rPr>
          <w:rFonts w:ascii="Arial" w:eastAsia="Arial" w:hAnsi="Arial" w:cs="Arial"/>
          <w:color w:val="000000" w:themeColor="text1"/>
        </w:rPr>
        <w:t>.</w:t>
      </w:r>
      <w:r w:rsidR="13D71E28" w:rsidRPr="009D020C">
        <w:rPr>
          <w:rFonts w:ascii="Arial" w:hAnsi="Arial" w:cs="Arial"/>
        </w:rPr>
        <w:t xml:space="preserve"> </w:t>
      </w:r>
      <w:r w:rsidR="13D71E28" w:rsidRPr="009D020C">
        <w:rPr>
          <w:rFonts w:ascii="Arial" w:eastAsia="Arial" w:hAnsi="Arial" w:cs="Arial"/>
          <w:color w:val="000000" w:themeColor="text1"/>
        </w:rPr>
        <w:t>They also support MDA Summer Camp, where kids 8-17 develop life-long skills, friendships, confidence, and independence – all at no cost to their families.</w:t>
      </w:r>
    </w:p>
    <w:p w14:paraId="2EE26023" w14:textId="7AE38322" w:rsidR="0059266B" w:rsidRPr="009D020C" w:rsidRDefault="0059266B" w:rsidP="13D71E28">
      <w:pPr>
        <w:autoSpaceDE w:val="0"/>
        <w:autoSpaceDN w:val="0"/>
        <w:adjustRightInd w:val="0"/>
        <w:spacing w:after="70"/>
        <w:rPr>
          <w:rFonts w:ascii="Arial" w:hAnsi="Arial" w:cs="Arial"/>
        </w:rPr>
      </w:pPr>
    </w:p>
    <w:p w14:paraId="61268BBD" w14:textId="7C23E388" w:rsidR="00695346" w:rsidRPr="009D020C" w:rsidRDefault="059AFAA5" w:rsidP="13D71E28">
      <w:pPr>
        <w:autoSpaceDE w:val="0"/>
        <w:autoSpaceDN w:val="0"/>
        <w:adjustRightInd w:val="0"/>
        <w:spacing w:after="70" w:line="240" w:lineRule="auto"/>
        <w:rPr>
          <w:rFonts w:ascii="Arial" w:eastAsia="Helvetica" w:hAnsi="Arial" w:cs="Arial"/>
          <w:color w:val="000000" w:themeColor="text1"/>
        </w:rPr>
      </w:pPr>
      <w:r w:rsidRPr="009D020C">
        <w:rPr>
          <w:rFonts w:ascii="Arial" w:hAnsi="Arial" w:cs="Arial"/>
        </w:rPr>
        <w:t>Last year’s Fill the Boot drive raised [</w:t>
      </w:r>
      <w:proofErr w:type="gramStart"/>
      <w:r w:rsidRPr="009D020C">
        <w:rPr>
          <w:rFonts w:ascii="Arial" w:hAnsi="Arial" w:cs="Arial"/>
          <w:highlight w:val="yellow"/>
        </w:rPr>
        <w:t>more than/ nearly</w:t>
      </w:r>
      <w:proofErr w:type="gramEnd"/>
      <w:r w:rsidRPr="009D020C">
        <w:rPr>
          <w:rFonts w:ascii="Arial" w:hAnsi="Arial" w:cs="Arial"/>
        </w:rPr>
        <w:t>] $[</w:t>
      </w:r>
      <w:r w:rsidRPr="009D020C">
        <w:rPr>
          <w:rFonts w:ascii="Arial" w:hAnsi="Arial" w:cs="Arial"/>
          <w:highlight w:val="yellow"/>
        </w:rPr>
        <w:t>Amount</w:t>
      </w:r>
      <w:r w:rsidRPr="009D020C">
        <w:rPr>
          <w:rFonts w:ascii="Arial" w:hAnsi="Arial" w:cs="Arial"/>
        </w:rPr>
        <w:t>]. This year, we hope to increase that number to [</w:t>
      </w:r>
      <w:r w:rsidRPr="009D020C">
        <w:rPr>
          <w:rFonts w:ascii="Arial" w:hAnsi="Arial" w:cs="Arial"/>
          <w:highlight w:val="yellow"/>
        </w:rPr>
        <w:t>insert new goal</w:t>
      </w:r>
      <w:r w:rsidRPr="009D020C">
        <w:rPr>
          <w:rFonts w:ascii="Arial" w:hAnsi="Arial" w:cs="Arial"/>
        </w:rPr>
        <w:t>]</w:t>
      </w:r>
      <w:r w:rsidR="1DDF0298" w:rsidRPr="009D020C">
        <w:rPr>
          <w:rFonts w:ascii="Arial" w:hAnsi="Arial" w:cs="Arial"/>
        </w:rPr>
        <w:t>.</w:t>
      </w:r>
      <w:r w:rsidR="13D71E28" w:rsidRPr="009D020C">
        <w:rPr>
          <w:rFonts w:ascii="Arial" w:eastAsia="Helvetica" w:hAnsi="Arial" w:cs="Arial"/>
          <w:color w:val="000000" w:themeColor="text1"/>
        </w:rPr>
        <w:t xml:space="preserve"> Hope for a longer, more independent life is now becoming a reality for thousands of families with muscular dystrophy and related diseases. And the pipeline of promise – more life empowering treatments and cures – is growing and creating ever more hope for the millions of children and adults and their families who are at the heart of MDA’s mission and vision.</w:t>
      </w:r>
    </w:p>
    <w:p w14:paraId="20A8FF7B" w14:textId="77777777" w:rsidR="00DE73BF" w:rsidRPr="009D020C" w:rsidRDefault="00DE73BF" w:rsidP="00DE73BF">
      <w:pPr>
        <w:autoSpaceDE w:val="0"/>
        <w:autoSpaceDN w:val="0"/>
        <w:adjustRightInd w:val="0"/>
        <w:spacing w:after="70" w:line="240" w:lineRule="auto"/>
        <w:rPr>
          <w:rFonts w:ascii="Arial" w:hAnsi="Arial" w:cs="Arial"/>
        </w:rPr>
      </w:pPr>
    </w:p>
    <w:p w14:paraId="2AE38685" w14:textId="7F830A14" w:rsidR="0070486D" w:rsidRPr="009D020C" w:rsidRDefault="0070486D" w:rsidP="0070486D">
      <w:pPr>
        <w:spacing w:after="240"/>
        <w:rPr>
          <w:rFonts w:ascii="Arial" w:hAnsi="Arial" w:cs="Arial"/>
        </w:rPr>
      </w:pPr>
      <w:r w:rsidRPr="009D020C">
        <w:rPr>
          <w:rFonts w:ascii="Arial" w:hAnsi="Arial" w:cs="Arial"/>
        </w:rPr>
        <w:t>Those set to attend the event at this time include [</w:t>
      </w:r>
      <w:r w:rsidRPr="009D020C">
        <w:rPr>
          <w:rFonts w:ascii="Arial" w:hAnsi="Arial" w:cs="Arial"/>
          <w:i/>
          <w:iCs/>
          <w:color w:val="FF0000"/>
          <w:highlight w:val="yellow"/>
        </w:rPr>
        <w:t xml:space="preserve">insert all that </w:t>
      </w:r>
      <w:proofErr w:type="gramStart"/>
      <w:r w:rsidRPr="009D020C">
        <w:rPr>
          <w:rFonts w:ascii="Arial" w:hAnsi="Arial" w:cs="Arial"/>
          <w:i/>
          <w:iCs/>
          <w:color w:val="FF0000"/>
          <w:highlight w:val="yellow"/>
        </w:rPr>
        <w:t>apply:</w:t>
      </w:r>
      <w:proofErr w:type="gramEnd"/>
      <w:r w:rsidRPr="009D020C">
        <w:rPr>
          <w:rFonts w:ascii="Arial" w:hAnsi="Arial" w:cs="Arial"/>
          <w:color w:val="FF0000"/>
          <w:highlight w:val="yellow"/>
        </w:rPr>
        <w:t xml:space="preserve"> </w:t>
      </w:r>
      <w:r w:rsidRPr="009D020C">
        <w:rPr>
          <w:rFonts w:ascii="Arial" w:hAnsi="Arial" w:cs="Arial"/>
          <w:highlight w:val="yellow"/>
        </w:rPr>
        <w:t xml:space="preserve">members of [Fire Department name and/or Professional Fire Fighters Association Local ##], local MDA families and MDA staff. Members of the [City] media have also </w:t>
      </w:r>
      <w:proofErr w:type="gramStart"/>
      <w:r w:rsidRPr="009D020C">
        <w:rPr>
          <w:rFonts w:ascii="Arial" w:hAnsi="Arial" w:cs="Arial"/>
          <w:highlight w:val="yellow"/>
        </w:rPr>
        <w:t>been invited</w:t>
      </w:r>
      <w:proofErr w:type="gramEnd"/>
      <w:r w:rsidRPr="009D020C">
        <w:rPr>
          <w:rFonts w:ascii="Arial" w:hAnsi="Arial" w:cs="Arial"/>
          <w:highlight w:val="yellow"/>
        </w:rPr>
        <w:t xml:space="preserve"> to cover the kickoff event for their respective outlets.</w:t>
      </w:r>
      <w:r w:rsidRPr="009D020C">
        <w:rPr>
          <w:rFonts w:ascii="Arial" w:hAnsi="Arial" w:cs="Arial"/>
        </w:rPr>
        <w:t>]</w:t>
      </w:r>
    </w:p>
    <w:p w14:paraId="75AC5615" w14:textId="4ECDE96A" w:rsidR="0070486D" w:rsidRPr="009D020C" w:rsidRDefault="0070486D" w:rsidP="0070486D">
      <w:pPr>
        <w:spacing w:after="240"/>
        <w:rPr>
          <w:rFonts w:ascii="Arial" w:hAnsi="Arial" w:cs="Arial"/>
        </w:rPr>
      </w:pPr>
      <w:r w:rsidRPr="009D020C">
        <w:rPr>
          <w:rFonts w:ascii="Arial" w:hAnsi="Arial" w:cs="Arial"/>
        </w:rPr>
        <w:t>It would be an honor to have you at this event. If you</w:t>
      </w:r>
      <w:r w:rsidR="008B19EF">
        <w:rPr>
          <w:rFonts w:ascii="Arial" w:hAnsi="Arial" w:cs="Arial"/>
        </w:rPr>
        <w:t xml:space="preserve"> </w:t>
      </w:r>
      <w:proofErr w:type="gramStart"/>
      <w:r w:rsidR="008B19EF">
        <w:rPr>
          <w:rFonts w:ascii="Arial" w:hAnsi="Arial" w:cs="Arial"/>
        </w:rPr>
        <w:t>are</w:t>
      </w:r>
      <w:r w:rsidRPr="009D020C">
        <w:rPr>
          <w:rFonts w:ascii="Arial" w:hAnsi="Arial" w:cs="Arial"/>
        </w:rPr>
        <w:t xml:space="preserve"> able to</w:t>
      </w:r>
      <w:proofErr w:type="gramEnd"/>
      <w:r w:rsidRPr="009D020C">
        <w:rPr>
          <w:rFonts w:ascii="Arial" w:hAnsi="Arial" w:cs="Arial"/>
        </w:rPr>
        <w:t xml:space="preserve"> join us, or have any questions, please contact me at [</w:t>
      </w:r>
      <w:r w:rsidRPr="009D020C">
        <w:rPr>
          <w:rFonts w:ascii="Arial" w:hAnsi="Arial" w:cs="Arial"/>
          <w:highlight w:val="yellow"/>
        </w:rPr>
        <w:t>Phone Number</w:t>
      </w:r>
      <w:r w:rsidRPr="009D020C">
        <w:rPr>
          <w:rFonts w:ascii="Arial" w:hAnsi="Arial" w:cs="Arial"/>
        </w:rPr>
        <w:t>] or [</w:t>
      </w:r>
      <w:r w:rsidRPr="009D020C">
        <w:rPr>
          <w:rFonts w:ascii="Arial" w:hAnsi="Arial" w:cs="Arial"/>
          <w:highlight w:val="yellow"/>
        </w:rPr>
        <w:t>email Address</w:t>
      </w:r>
      <w:r w:rsidRPr="009D020C">
        <w:rPr>
          <w:rFonts w:ascii="Arial" w:hAnsi="Arial" w:cs="Arial"/>
        </w:rPr>
        <w:t xml:space="preserve">]. I look forward to hearing from you soon. </w:t>
      </w:r>
    </w:p>
    <w:p w14:paraId="6F6F658D" w14:textId="77777777" w:rsidR="0070486D" w:rsidRPr="009D020C" w:rsidRDefault="0070486D" w:rsidP="0070486D">
      <w:pPr>
        <w:rPr>
          <w:rFonts w:ascii="Arial" w:hAnsi="Arial" w:cs="Arial"/>
        </w:rPr>
      </w:pPr>
      <w:r w:rsidRPr="009D020C">
        <w:rPr>
          <w:rFonts w:ascii="Arial" w:hAnsi="Arial" w:cs="Arial"/>
        </w:rPr>
        <w:t>Thank you for your consideration,</w:t>
      </w:r>
    </w:p>
    <w:p w14:paraId="1F97D13A" w14:textId="77777777" w:rsidR="0070486D" w:rsidRPr="009D020C" w:rsidRDefault="0070486D" w:rsidP="0070486D">
      <w:pPr>
        <w:rPr>
          <w:rFonts w:ascii="Arial" w:hAnsi="Arial" w:cs="Arial"/>
        </w:rPr>
      </w:pPr>
      <w:r w:rsidRPr="009D020C">
        <w:rPr>
          <w:rFonts w:ascii="Arial" w:hAnsi="Arial" w:cs="Arial"/>
        </w:rPr>
        <w:t>[</w:t>
      </w:r>
      <w:r w:rsidRPr="009D020C">
        <w:rPr>
          <w:rFonts w:ascii="Arial" w:hAnsi="Arial" w:cs="Arial"/>
          <w:highlight w:val="yellow"/>
        </w:rPr>
        <w:t>Firefighter Contact Name</w:t>
      </w:r>
      <w:r w:rsidRPr="009D020C">
        <w:rPr>
          <w:rFonts w:ascii="Arial" w:hAnsi="Arial" w:cs="Arial"/>
        </w:rPr>
        <w:t xml:space="preserve"> </w:t>
      </w:r>
      <w:r w:rsidRPr="009D020C">
        <w:rPr>
          <w:rFonts w:ascii="Arial" w:hAnsi="Arial" w:cs="Arial"/>
          <w:highlight w:val="yellow"/>
        </w:rPr>
        <w:t>and Title</w:t>
      </w:r>
      <w:r w:rsidRPr="009D020C">
        <w:rPr>
          <w:rFonts w:ascii="Arial" w:hAnsi="Arial" w:cs="Arial"/>
        </w:rPr>
        <w:t>]</w:t>
      </w:r>
    </w:p>
    <w:sectPr w:rsidR="0070486D" w:rsidRPr="009D020C" w:rsidSect="0055392C">
      <w:headerReference w:type="default" r:id="rId11"/>
      <w:footerReference w:type="default" r:id="rId12"/>
      <w:pgSz w:w="12240" w:h="15840"/>
      <w:pgMar w:top="2160" w:right="540" w:bottom="1440" w:left="99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01715" w14:textId="77777777" w:rsidR="00A407A5" w:rsidRDefault="00A407A5" w:rsidP="00EC3A3C">
      <w:pPr>
        <w:spacing w:after="0" w:line="240" w:lineRule="auto"/>
      </w:pPr>
      <w:r>
        <w:separator/>
      </w:r>
    </w:p>
  </w:endnote>
  <w:endnote w:type="continuationSeparator" w:id="0">
    <w:p w14:paraId="52E622E7" w14:textId="77777777" w:rsidR="00A407A5" w:rsidRDefault="00A407A5" w:rsidP="00EC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694C" w14:textId="1642BEF0" w:rsidR="00FC637C" w:rsidRDefault="009945EF" w:rsidP="00A33C09">
    <w:pPr>
      <w:pStyle w:val="Footer"/>
      <w:tabs>
        <w:tab w:val="clear" w:pos="9360"/>
        <w:tab w:val="left" w:pos="452"/>
        <w:tab w:val="left" w:pos="10620"/>
        <w:tab w:val="right" w:pos="11160"/>
      </w:tabs>
      <w:jc w:val="right"/>
      <w:rPr>
        <w:rFonts w:ascii="Arial Rounded MT Bold" w:hAnsi="Arial Rounded MT Bold"/>
        <w:color w:val="485CC7"/>
        <w:sz w:val="15"/>
        <w:szCs w:val="15"/>
      </w:rPr>
    </w:pPr>
    <w:r w:rsidRPr="00C81AA1">
      <w:rPr>
        <w:rFonts w:ascii="Arial Rounded MT Bold" w:hAnsi="Arial Rounded MT Bold"/>
        <w:noProof/>
        <w:color w:val="F1B434"/>
        <w:sz w:val="15"/>
        <w:szCs w:val="15"/>
      </w:rPr>
      <w:drawing>
        <wp:anchor distT="0" distB="0" distL="114300" distR="114300" simplePos="0" relativeHeight="251659264" behindDoc="1" locked="0" layoutInCell="1" allowOverlap="1" wp14:anchorId="64553617" wp14:editId="4C132F8D">
          <wp:simplePos x="0" y="0"/>
          <wp:positionH relativeFrom="column">
            <wp:posOffset>-76200</wp:posOffset>
          </wp:positionH>
          <wp:positionV relativeFrom="paragraph">
            <wp:posOffset>-163195</wp:posOffset>
          </wp:positionV>
          <wp:extent cx="1257300" cy="9417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FF Logo_go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941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637C" w:rsidRPr="00FC637C">
      <w:rPr>
        <w:rFonts w:ascii="Arial Rounded MT Bold" w:hAnsi="Arial Rounded MT Bold"/>
        <w:color w:val="485CC7"/>
        <w:sz w:val="15"/>
        <w:szCs w:val="15"/>
      </w:rPr>
      <w:t xml:space="preserve"> </w:t>
    </w:r>
  </w:p>
  <w:p w14:paraId="2FEE25E3" w14:textId="77777777" w:rsidR="00A33C09" w:rsidRDefault="00A33C09" w:rsidP="00A33C09">
    <w:pPr>
      <w:pStyle w:val="Footer"/>
      <w:tabs>
        <w:tab w:val="clear" w:pos="9360"/>
        <w:tab w:val="left" w:pos="452"/>
        <w:tab w:val="left" w:pos="10620"/>
        <w:tab w:val="right" w:pos="11160"/>
      </w:tabs>
      <w:jc w:val="right"/>
      <w:rPr>
        <w:rFonts w:ascii="Arial Rounded MT Bold" w:hAnsi="Arial Rounded MT Bold"/>
        <w:color w:val="485CC7"/>
        <w:sz w:val="15"/>
        <w:szCs w:val="15"/>
      </w:rPr>
    </w:pPr>
  </w:p>
  <w:p w14:paraId="7EFD4DE4" w14:textId="77777777" w:rsidR="00A33C09" w:rsidRDefault="00A33C09" w:rsidP="00A33C09">
    <w:pPr>
      <w:pStyle w:val="Footer"/>
      <w:tabs>
        <w:tab w:val="clear" w:pos="9360"/>
        <w:tab w:val="left" w:pos="452"/>
        <w:tab w:val="left" w:pos="10620"/>
        <w:tab w:val="right" w:pos="11160"/>
      </w:tabs>
      <w:jc w:val="right"/>
      <w:rPr>
        <w:rFonts w:ascii="Arial Rounded MT Bold" w:hAnsi="Arial Rounded MT Bold"/>
        <w:color w:val="485CC7"/>
        <w:sz w:val="15"/>
        <w:szCs w:val="15"/>
      </w:rPr>
    </w:pPr>
  </w:p>
  <w:p w14:paraId="25C2F347" w14:textId="77777777" w:rsidR="00A33C09" w:rsidRDefault="00A33C09" w:rsidP="00A33C09">
    <w:pPr>
      <w:pStyle w:val="Footer"/>
      <w:tabs>
        <w:tab w:val="clear" w:pos="9360"/>
        <w:tab w:val="left" w:pos="452"/>
        <w:tab w:val="left" w:pos="10620"/>
        <w:tab w:val="right" w:pos="11160"/>
      </w:tabs>
      <w:jc w:val="right"/>
      <w:rPr>
        <w:rFonts w:ascii="Arial Rounded MT Bold" w:hAnsi="Arial Rounded MT Bold"/>
        <w:color w:val="485CC7"/>
        <w:sz w:val="15"/>
        <w:szCs w:val="15"/>
      </w:rPr>
    </w:pPr>
  </w:p>
  <w:p w14:paraId="4D4F0812" w14:textId="77777777" w:rsidR="00A33C09" w:rsidRDefault="00A33C09" w:rsidP="00A33C09">
    <w:pPr>
      <w:pStyle w:val="Footer"/>
      <w:tabs>
        <w:tab w:val="clear" w:pos="9360"/>
        <w:tab w:val="left" w:pos="452"/>
        <w:tab w:val="left" w:pos="10620"/>
        <w:tab w:val="right" w:pos="11160"/>
      </w:tabs>
      <w:jc w:val="right"/>
      <w:rPr>
        <w:rFonts w:ascii="Arial Rounded MT Bold" w:hAnsi="Arial Rounded MT Bold"/>
        <w:color w:val="485CC7"/>
        <w:sz w:val="15"/>
        <w:szCs w:val="15"/>
      </w:rPr>
    </w:pPr>
  </w:p>
  <w:p w14:paraId="41BDE793" w14:textId="77777777" w:rsidR="00A33C09" w:rsidRDefault="00A33C09" w:rsidP="00A33C09">
    <w:pPr>
      <w:pStyle w:val="Footer"/>
      <w:tabs>
        <w:tab w:val="clear" w:pos="9360"/>
        <w:tab w:val="left" w:pos="452"/>
        <w:tab w:val="left" w:pos="10620"/>
        <w:tab w:val="right" w:pos="11160"/>
      </w:tabs>
      <w:jc w:val="right"/>
      <w:rPr>
        <w:rFonts w:ascii="Arial Rounded MT Bold" w:hAnsi="Arial Rounded MT Bold"/>
        <w:color w:val="485CC7"/>
        <w:sz w:val="15"/>
        <w:szCs w:val="15"/>
      </w:rPr>
    </w:pPr>
  </w:p>
  <w:p w14:paraId="50C8A96C" w14:textId="77777777" w:rsidR="00A33C09" w:rsidRPr="00FC637C" w:rsidRDefault="00A33C09" w:rsidP="00A33C09">
    <w:pPr>
      <w:pStyle w:val="Footer"/>
      <w:tabs>
        <w:tab w:val="clear" w:pos="9360"/>
        <w:tab w:val="left" w:pos="452"/>
        <w:tab w:val="left" w:pos="10620"/>
        <w:tab w:val="right" w:pos="11160"/>
      </w:tabs>
      <w:jc w:val="right"/>
      <w:rPr>
        <w:rFonts w:ascii="Arial Rounded MT Bold" w:hAnsi="Arial Rounded MT Bold"/>
        <w:color w:val="485CC7"/>
        <w:sz w:val="15"/>
        <w:szCs w:val="15"/>
      </w:rPr>
    </w:pPr>
  </w:p>
  <w:p w14:paraId="15328059" w14:textId="77777777" w:rsidR="00872070" w:rsidRPr="00FC637C" w:rsidRDefault="00872070" w:rsidP="00FC637C">
    <w:pPr>
      <w:pStyle w:val="Footer"/>
      <w:tabs>
        <w:tab w:val="clear" w:pos="9360"/>
        <w:tab w:val="left" w:pos="452"/>
        <w:tab w:val="left" w:pos="10620"/>
        <w:tab w:val="right" w:pos="11160"/>
      </w:tabs>
      <w:jc w:val="right"/>
      <w:rPr>
        <w:rFonts w:ascii="Arial Rounded MT Bold" w:hAnsi="Arial Rounded MT Bold"/>
        <w:color w:val="485CC7"/>
        <w:sz w:val="15"/>
        <w:szCs w:val="15"/>
      </w:rPr>
    </w:pPr>
  </w:p>
  <w:p w14:paraId="4D7293FF" w14:textId="77777777" w:rsidR="00872070" w:rsidRPr="00FC637C" w:rsidRDefault="00872070" w:rsidP="00265105">
    <w:pPr>
      <w:pStyle w:val="Footer"/>
      <w:tabs>
        <w:tab w:val="clear" w:pos="9360"/>
        <w:tab w:val="left" w:pos="452"/>
        <w:tab w:val="left" w:pos="10620"/>
        <w:tab w:val="right" w:pos="11160"/>
      </w:tabs>
      <w:ind w:right="630"/>
      <w:jc w:val="right"/>
      <w:rPr>
        <w:rFonts w:ascii="Arial Rounded MT Bold" w:hAnsi="Arial Rounded MT Bold"/>
        <w:color w:val="485CC7"/>
        <w:sz w:val="14"/>
      </w:rPr>
    </w:pPr>
  </w:p>
  <w:p w14:paraId="3FA48A48" w14:textId="77777777" w:rsidR="00872070" w:rsidRPr="00FC637C" w:rsidRDefault="00872070" w:rsidP="00265105">
    <w:pPr>
      <w:pStyle w:val="Footer"/>
      <w:tabs>
        <w:tab w:val="clear" w:pos="9360"/>
        <w:tab w:val="left" w:pos="452"/>
        <w:tab w:val="left" w:pos="10620"/>
        <w:tab w:val="right" w:pos="11160"/>
      </w:tabs>
      <w:ind w:right="630"/>
      <w:jc w:val="right"/>
      <w:rPr>
        <w:rFonts w:ascii="Arial Rounded MT Bold" w:hAnsi="Arial Rounded MT Bold"/>
        <w:color w:val="485CC7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32C29" w14:textId="77777777" w:rsidR="00A407A5" w:rsidRDefault="00A407A5" w:rsidP="00EC3A3C">
      <w:pPr>
        <w:spacing w:after="0" w:line="240" w:lineRule="auto"/>
      </w:pPr>
      <w:r>
        <w:separator/>
      </w:r>
    </w:p>
  </w:footnote>
  <w:footnote w:type="continuationSeparator" w:id="0">
    <w:p w14:paraId="4B33D516" w14:textId="77777777" w:rsidR="00A407A5" w:rsidRDefault="00A407A5" w:rsidP="00EC3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D6BD" w14:textId="02F19D54" w:rsidR="00EC3A3C" w:rsidRPr="00695346" w:rsidRDefault="00695346" w:rsidP="00695346">
    <w:pPr>
      <w:pStyle w:val="Header"/>
    </w:pPr>
    <w:r w:rsidRPr="00695346">
      <w:rPr>
        <w:noProof/>
      </w:rPr>
      <w:drawing>
        <wp:inline distT="0" distB="0" distL="0" distR="0" wp14:anchorId="0A2D3F10" wp14:editId="419E0F67">
          <wp:extent cx="847792" cy="847792"/>
          <wp:effectExtent l="0" t="0" r="9525" b="9525"/>
          <wp:docPr id="6" name="Picture 5">
            <a:extLst xmlns:a="http://schemas.openxmlformats.org/drawingml/2006/main">
              <a:ext uri="{FF2B5EF4-FFF2-40B4-BE49-F238E27FC236}">
                <a16:creationId xmlns:a16="http://schemas.microsoft.com/office/drawing/2014/main" id="{85BD71A4-00A8-42A1-B1DD-98828B1330E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85BD71A4-00A8-42A1-B1DD-98828B1330E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7792" cy="847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8174E"/>
    <w:multiLevelType w:val="hybridMultilevel"/>
    <w:tmpl w:val="A3B26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50346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nnah Sullivan">
    <w15:presenceInfo w15:providerId="AD" w15:userId="S::hsullivan@mdausa.org::2bc50883-77ba-44b1-96e6-2ff8bf6b09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2MDc3tbCwNDWytDBV0lEKTi0uzszPAykwrAUA9frbbywAAAA="/>
  </w:docVars>
  <w:rsids>
    <w:rsidRoot w:val="00EC3A3C"/>
    <w:rsid w:val="00013224"/>
    <w:rsid w:val="00062586"/>
    <w:rsid w:val="00066099"/>
    <w:rsid w:val="000E1714"/>
    <w:rsid w:val="0015018D"/>
    <w:rsid w:val="001547C6"/>
    <w:rsid w:val="001C6670"/>
    <w:rsid w:val="001D4AA1"/>
    <w:rsid w:val="00265105"/>
    <w:rsid w:val="002D59BC"/>
    <w:rsid w:val="002E13BB"/>
    <w:rsid w:val="00351B76"/>
    <w:rsid w:val="00353806"/>
    <w:rsid w:val="0037647F"/>
    <w:rsid w:val="003803CC"/>
    <w:rsid w:val="00385792"/>
    <w:rsid w:val="003D1968"/>
    <w:rsid w:val="003F0300"/>
    <w:rsid w:val="003F0B04"/>
    <w:rsid w:val="003F3153"/>
    <w:rsid w:val="00446D99"/>
    <w:rsid w:val="00461AF5"/>
    <w:rsid w:val="0052715C"/>
    <w:rsid w:val="00543AA0"/>
    <w:rsid w:val="0055392C"/>
    <w:rsid w:val="005632C7"/>
    <w:rsid w:val="00576A93"/>
    <w:rsid w:val="0059266B"/>
    <w:rsid w:val="00695346"/>
    <w:rsid w:val="006D6597"/>
    <w:rsid w:val="0070486D"/>
    <w:rsid w:val="007204EC"/>
    <w:rsid w:val="00752BB8"/>
    <w:rsid w:val="00752EBD"/>
    <w:rsid w:val="007973D3"/>
    <w:rsid w:val="007E450E"/>
    <w:rsid w:val="008469D1"/>
    <w:rsid w:val="00872070"/>
    <w:rsid w:val="00884AC8"/>
    <w:rsid w:val="008B19EF"/>
    <w:rsid w:val="008B2738"/>
    <w:rsid w:val="008D779C"/>
    <w:rsid w:val="008E4EC1"/>
    <w:rsid w:val="009528D9"/>
    <w:rsid w:val="009945EF"/>
    <w:rsid w:val="009D020C"/>
    <w:rsid w:val="00A33C09"/>
    <w:rsid w:val="00A407A5"/>
    <w:rsid w:val="00AB703A"/>
    <w:rsid w:val="00AF0743"/>
    <w:rsid w:val="00B04350"/>
    <w:rsid w:val="00B14C09"/>
    <w:rsid w:val="00B70665"/>
    <w:rsid w:val="00B97FF7"/>
    <w:rsid w:val="00BF228E"/>
    <w:rsid w:val="00C103C4"/>
    <w:rsid w:val="00C22F18"/>
    <w:rsid w:val="00C81AA1"/>
    <w:rsid w:val="00C82917"/>
    <w:rsid w:val="00C90A6F"/>
    <w:rsid w:val="00CC0AB6"/>
    <w:rsid w:val="00CD58EB"/>
    <w:rsid w:val="00D003E2"/>
    <w:rsid w:val="00D32773"/>
    <w:rsid w:val="00D54F23"/>
    <w:rsid w:val="00D71435"/>
    <w:rsid w:val="00D74C6A"/>
    <w:rsid w:val="00DA668F"/>
    <w:rsid w:val="00DD0997"/>
    <w:rsid w:val="00DD23A1"/>
    <w:rsid w:val="00DE73BF"/>
    <w:rsid w:val="00E03085"/>
    <w:rsid w:val="00E16FF2"/>
    <w:rsid w:val="00E27CDA"/>
    <w:rsid w:val="00E75858"/>
    <w:rsid w:val="00EA5518"/>
    <w:rsid w:val="00EB46FD"/>
    <w:rsid w:val="00EC3A3C"/>
    <w:rsid w:val="00EC5746"/>
    <w:rsid w:val="00EF7A91"/>
    <w:rsid w:val="00F04B92"/>
    <w:rsid w:val="00F126D9"/>
    <w:rsid w:val="00F34348"/>
    <w:rsid w:val="00FC637C"/>
    <w:rsid w:val="00FF494C"/>
    <w:rsid w:val="059AFAA5"/>
    <w:rsid w:val="05B05B60"/>
    <w:rsid w:val="077A1F8D"/>
    <w:rsid w:val="117FFCE4"/>
    <w:rsid w:val="12918F3D"/>
    <w:rsid w:val="13D71E28"/>
    <w:rsid w:val="155122CD"/>
    <w:rsid w:val="1DDF0298"/>
    <w:rsid w:val="20231DE0"/>
    <w:rsid w:val="22BBB00C"/>
    <w:rsid w:val="261A1D7C"/>
    <w:rsid w:val="3260A7AC"/>
    <w:rsid w:val="3B0B61A1"/>
    <w:rsid w:val="3E889B58"/>
    <w:rsid w:val="46AB0F79"/>
    <w:rsid w:val="4D744DE8"/>
    <w:rsid w:val="53C9745F"/>
    <w:rsid w:val="5B2ED244"/>
    <w:rsid w:val="6A57E995"/>
    <w:rsid w:val="6FBFE5F6"/>
    <w:rsid w:val="7BC5B11A"/>
    <w:rsid w:val="7F9E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B5F9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A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3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A3C"/>
  </w:style>
  <w:style w:type="paragraph" w:styleId="Footer">
    <w:name w:val="footer"/>
    <w:basedOn w:val="Normal"/>
    <w:link w:val="FooterChar"/>
    <w:uiPriority w:val="99"/>
    <w:unhideWhenUsed/>
    <w:rsid w:val="00EC3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A3C"/>
  </w:style>
  <w:style w:type="character" w:styleId="Hyperlink">
    <w:name w:val="Hyperlink"/>
    <w:basedOn w:val="DefaultParagraphFont"/>
    <w:uiPriority w:val="99"/>
    <w:unhideWhenUsed/>
    <w:rsid w:val="002651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637C"/>
    <w:rPr>
      <w:color w:val="800080" w:themeColor="followedHyperlink"/>
      <w:u w:val="single"/>
    </w:rPr>
  </w:style>
  <w:style w:type="paragraph" w:customStyle="1" w:styleId="Default">
    <w:name w:val="Default"/>
    <w:rsid w:val="009528D9"/>
    <w:pPr>
      <w:autoSpaceDE w:val="0"/>
      <w:autoSpaceDN w:val="0"/>
      <w:adjustRightInd w:val="0"/>
      <w:spacing w:after="0" w:line="240" w:lineRule="auto"/>
    </w:pPr>
    <w:rPr>
      <w:rFonts w:ascii="TradeGothic Light" w:hAnsi="TradeGothic Light" w:cs="TradeGothic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1714"/>
    <w:pPr>
      <w:ind w:left="720"/>
      <w:contextualSpacing/>
    </w:pPr>
  </w:style>
  <w:style w:type="paragraph" w:styleId="Revision">
    <w:name w:val="Revision"/>
    <w:hidden/>
    <w:uiPriority w:val="99"/>
    <w:semiHidden/>
    <w:rsid w:val="00EA551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46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9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9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9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c72bdd-d9c2-4705-8212-0b922216ea8a">
      <Terms xmlns="http://schemas.microsoft.com/office/infopath/2007/PartnerControls"/>
    </lcf76f155ced4ddcb4097134ff3c332f>
    <TaxCatchAll xmlns="68dd7997-1204-4884-a1a1-d773e98182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ECD403BEB4C4F94289DE25156AD3A" ma:contentTypeVersion="16" ma:contentTypeDescription="Create a new document." ma:contentTypeScope="" ma:versionID="7582d725cb83e1c12eb7d2073c5b9ad2">
  <xsd:schema xmlns:xsd="http://www.w3.org/2001/XMLSchema" xmlns:xs="http://www.w3.org/2001/XMLSchema" xmlns:p="http://schemas.microsoft.com/office/2006/metadata/properties" xmlns:ns2="b3c72bdd-d9c2-4705-8212-0b922216ea8a" xmlns:ns3="68dd7997-1204-4884-a1a1-d773e981824a" targetNamespace="http://schemas.microsoft.com/office/2006/metadata/properties" ma:root="true" ma:fieldsID="b40a9c85b8f49c145f908efbf19e86b6" ns2:_="" ns3:_="">
    <xsd:import namespace="b3c72bdd-d9c2-4705-8212-0b922216ea8a"/>
    <xsd:import namespace="68dd7997-1204-4884-a1a1-d773e9818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72bdd-d9c2-4705-8212-0b922216e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05439e4-6f6b-4415-973b-fc2fed44d9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d7997-1204-4884-a1a1-d773e9818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597372-ca36-42be-bec8-faae36c7b47e}" ma:internalName="TaxCatchAll" ma:showField="CatchAllData" ma:web="68dd7997-1204-4884-a1a1-d773e9818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74CC51-96B3-4550-B304-E9951F35CD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4F1230-A3D2-4E79-A042-82DE978BD731}">
  <ds:schemaRefs>
    <ds:schemaRef ds:uri="http://schemas.microsoft.com/office/2006/metadata/properties"/>
    <ds:schemaRef ds:uri="http://schemas.microsoft.com/office/infopath/2007/PartnerControls"/>
    <ds:schemaRef ds:uri="b3c72bdd-d9c2-4705-8212-0b922216ea8a"/>
    <ds:schemaRef ds:uri="68dd7997-1204-4884-a1a1-d773e981824a"/>
  </ds:schemaRefs>
</ds:datastoreItem>
</file>

<file path=customXml/itemProps3.xml><?xml version="1.0" encoding="utf-8"?>
<ds:datastoreItem xmlns:ds="http://schemas.openxmlformats.org/officeDocument/2006/customXml" ds:itemID="{A4166EC1-2AF6-42A8-BA2E-22F063917F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D5B575-2F65-4E0E-91D4-72F0DECE2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72bdd-d9c2-4705-8212-0b922216ea8a"/>
    <ds:schemaRef ds:uri="68dd7997-1204-4884-a1a1-d773e9818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399</Words>
  <Characters>2191</Characters>
  <Application>Microsoft Office Word</Application>
  <DocSecurity>0</DocSecurity>
  <Lines>43</Lines>
  <Paragraphs>17</Paragraphs>
  <ScaleCrop>false</ScaleCrop>
  <Company>Muscular Dystrophy Association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Lendi</dc:creator>
  <cp:lastModifiedBy>Hannah Sullivan</cp:lastModifiedBy>
  <cp:revision>19</cp:revision>
  <cp:lastPrinted>2014-04-24T16:21:00Z</cp:lastPrinted>
  <dcterms:created xsi:type="dcterms:W3CDTF">2023-06-07T01:17:00Z</dcterms:created>
  <dcterms:modified xsi:type="dcterms:W3CDTF">2023-06-07T01:27:00Z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0x010100677ECD403BEB4C4F94289DE25156AD3A</vt:lpwstr>
  </property>
  <property fmtid="{D5CDD505-2E9C-101B-9397-08002B2CF9AE}" pid="3" name="MediaServiceImageTags">
    <vt:lpwstr/>
  </property>
</Properties>
</file>