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4C96" w14:textId="16DD8B41" w:rsidR="00655355" w:rsidRPr="00F923C4" w:rsidRDefault="00DF361F" w:rsidP="00DF361F">
      <w:pPr>
        <w:jc w:val="center"/>
        <w:rPr>
          <w:rFonts w:ascii="Helvetica" w:hAnsi="Helvetica" w:cs="Arial"/>
        </w:rPr>
      </w:pPr>
      <w:r w:rsidRPr="00F923C4">
        <w:rPr>
          <w:rFonts w:ascii="Helvetica" w:hAnsi="Helvetica" w:cs="Arial"/>
          <w:b/>
          <w:bCs/>
          <w:noProof/>
        </w:rPr>
        <w:drawing>
          <wp:inline distT="0" distB="0" distL="0" distR="0" wp14:anchorId="1A5C1488" wp14:editId="598C5DA4">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sidRPr="00F923C4">
        <w:rPr>
          <w:rFonts w:ascii="Helvetica" w:hAnsi="Helvetica" w:cs="Arial"/>
          <w:b/>
          <w:bCs/>
          <w:noProof/>
        </w:rPr>
        <w:drawing>
          <wp:inline distT="0" distB="0" distL="0" distR="0" wp14:anchorId="5F11791B" wp14:editId="2E965A06">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1BDD7ADE" w14:textId="1508C0E8" w:rsidR="002E7F06" w:rsidRPr="00F923C4" w:rsidRDefault="002E7F06" w:rsidP="004F4F7C">
      <w:pPr>
        <w:spacing w:after="0" w:line="240" w:lineRule="auto"/>
        <w:rPr>
          <w:rFonts w:ascii="Helvetica" w:eastAsia="Calibri" w:hAnsi="Helvetica" w:cs="Arial"/>
        </w:rPr>
      </w:pPr>
      <w:r w:rsidRPr="00F923C4">
        <w:rPr>
          <w:rFonts w:ascii="Helvetica" w:eastAsia="Calibri" w:hAnsi="Helvetica" w:cs="Arial"/>
          <w:b/>
          <w:bCs/>
        </w:rPr>
        <w:t>FOR IMMEDIATE RELEASE</w:t>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t xml:space="preserve">       </w:t>
      </w:r>
    </w:p>
    <w:p w14:paraId="5893684C" w14:textId="4483D73D" w:rsidR="00C07F79" w:rsidRDefault="00C07F79" w:rsidP="001A7B11">
      <w:pPr>
        <w:spacing w:after="0" w:line="240" w:lineRule="auto"/>
        <w:jc w:val="center"/>
        <w:rPr>
          <w:rFonts w:ascii="Helvetica" w:hAnsi="Helvetica" w:cs="Arial"/>
          <w:b/>
          <w:bCs/>
          <w:sz w:val="32"/>
          <w:szCs w:val="32"/>
        </w:rPr>
      </w:pPr>
    </w:p>
    <w:p w14:paraId="0FAE31FD" w14:textId="77777777" w:rsidR="004B2E9B" w:rsidRDefault="004B2E9B" w:rsidP="004B2E9B">
      <w:pPr>
        <w:spacing w:after="0" w:line="240" w:lineRule="auto"/>
        <w:rPr>
          <w:rFonts w:ascii="Helvetica" w:eastAsia="Calibri" w:hAnsi="Helvetica" w:cs="Arial"/>
          <w:b/>
          <w:bCs/>
        </w:rPr>
      </w:pPr>
      <w:r w:rsidRPr="007A4173">
        <w:rPr>
          <w:rFonts w:ascii="Helvetica" w:eastAsia="Calibri" w:hAnsi="Helvetica" w:cs="Arial"/>
          <w:b/>
          <w:bCs/>
        </w:rPr>
        <w:t xml:space="preserve">Contact: </w:t>
      </w:r>
      <w:r w:rsidRPr="007A4173">
        <w:rPr>
          <w:rFonts w:ascii="Helvetica" w:eastAsia="Calibri" w:hAnsi="Helvetica" w:cs="Arial"/>
          <w:b/>
          <w:bCs/>
        </w:rPr>
        <w:tab/>
      </w:r>
    </w:p>
    <w:p w14:paraId="28C07BC5" w14:textId="77777777" w:rsidR="004B2E9B" w:rsidRDefault="004B2E9B" w:rsidP="004B2E9B">
      <w:pPr>
        <w:spacing w:after="0" w:line="240" w:lineRule="auto"/>
        <w:jc w:val="both"/>
        <w:rPr>
          <w:rFonts w:ascii="Helvetica" w:eastAsia="Calibri" w:hAnsi="Helvetica" w:cs="Arial"/>
        </w:rPr>
      </w:pPr>
      <w:r w:rsidRPr="007A4173">
        <w:rPr>
          <w:rFonts w:ascii="Helvetica" w:eastAsia="Calibri" w:hAnsi="Helvetica" w:cs="Arial"/>
          <w:highlight w:val="yellow"/>
        </w:rPr>
        <w:t>Contact Name</w:t>
      </w:r>
    </w:p>
    <w:p w14:paraId="7B590BA1" w14:textId="77777777" w:rsidR="004B2E9B" w:rsidRDefault="004B2E9B" w:rsidP="004B2E9B">
      <w:pPr>
        <w:spacing w:after="0" w:line="240" w:lineRule="auto"/>
        <w:jc w:val="both"/>
        <w:rPr>
          <w:rFonts w:ascii="Helvetica" w:eastAsia="Calibri" w:hAnsi="Helvetica" w:cs="Arial"/>
          <w:highlight w:val="yellow"/>
        </w:rPr>
      </w:pPr>
      <w:r w:rsidRPr="007A4173">
        <w:rPr>
          <w:rFonts w:ascii="Helvetica" w:eastAsia="Calibri" w:hAnsi="Helvetica" w:cs="Arial"/>
          <w:highlight w:val="yellow"/>
        </w:rPr>
        <w:t>Contact Email</w:t>
      </w:r>
    </w:p>
    <w:p w14:paraId="2220223E" w14:textId="77777777" w:rsidR="004B2E9B" w:rsidRPr="007A4173" w:rsidRDefault="004B2E9B" w:rsidP="004B2E9B">
      <w:pPr>
        <w:spacing w:after="0" w:line="240" w:lineRule="auto"/>
        <w:jc w:val="both"/>
        <w:rPr>
          <w:rFonts w:ascii="Helvetica" w:eastAsia="Calibri" w:hAnsi="Helvetica" w:cs="Arial"/>
        </w:rPr>
      </w:pPr>
      <w:r w:rsidRPr="007A4173">
        <w:rPr>
          <w:rFonts w:ascii="Helvetica" w:eastAsia="Calibri" w:hAnsi="Helvetica" w:cs="Arial"/>
          <w:highlight w:val="yellow"/>
        </w:rPr>
        <w:t>Contact Phone</w:t>
      </w:r>
    </w:p>
    <w:p w14:paraId="6F9058DE" w14:textId="77777777" w:rsidR="004B2E9B" w:rsidRDefault="004B2E9B" w:rsidP="004B2E9B">
      <w:pPr>
        <w:spacing w:after="0" w:line="240" w:lineRule="auto"/>
        <w:rPr>
          <w:rFonts w:ascii="Helvetica" w:hAnsi="Helvetica" w:cs="Arial"/>
          <w:b/>
          <w:bCs/>
          <w:sz w:val="32"/>
          <w:szCs w:val="32"/>
        </w:rPr>
      </w:pPr>
    </w:p>
    <w:p w14:paraId="06C9FB3E" w14:textId="77777777" w:rsidR="00AA67DA" w:rsidRDefault="00B33679" w:rsidP="001A2CF4">
      <w:pPr>
        <w:spacing w:after="0" w:line="240" w:lineRule="auto"/>
        <w:jc w:val="center"/>
        <w:rPr>
          <w:rFonts w:ascii="Helvetica" w:hAnsi="Helvetica" w:cs="Arial"/>
          <w:b/>
          <w:bCs/>
          <w:sz w:val="32"/>
          <w:szCs w:val="32"/>
        </w:rPr>
      </w:pPr>
      <w:r w:rsidRPr="002D08DA">
        <w:rPr>
          <w:rFonts w:ascii="Helvetica" w:hAnsi="Helvetica" w:cs="Arial"/>
          <w:b/>
          <w:bCs/>
          <w:sz w:val="32"/>
          <w:szCs w:val="32"/>
        </w:rPr>
        <w:t>Professional Fire Fighters Association Local</w:t>
      </w:r>
      <w:r w:rsidRPr="0054048C">
        <w:rPr>
          <w:rFonts w:ascii="Helvetica" w:hAnsi="Helvetica" w:cs="Arial"/>
          <w:b/>
          <w:bCs/>
          <w:sz w:val="32"/>
          <w:szCs w:val="32"/>
          <w:highlight w:val="yellow"/>
        </w:rPr>
        <w:t xml:space="preserve"> </w:t>
      </w:r>
      <w:r w:rsidR="002D08DA" w:rsidRPr="002D08DA">
        <w:rPr>
          <w:rFonts w:ascii="Helvetica" w:hAnsi="Helvetica" w:cs="Arial"/>
          <w:b/>
          <w:bCs/>
          <w:sz w:val="32"/>
          <w:szCs w:val="32"/>
          <w:highlight w:val="yellow"/>
        </w:rPr>
        <w:t>[Insert local number]</w:t>
      </w:r>
      <w:r w:rsidR="00EF696F">
        <w:rPr>
          <w:rFonts w:ascii="Helvetica" w:hAnsi="Helvetica" w:cs="Arial"/>
          <w:b/>
          <w:bCs/>
          <w:sz w:val="32"/>
          <w:szCs w:val="32"/>
        </w:rPr>
        <w:t xml:space="preserve"> </w:t>
      </w:r>
      <w:r w:rsidR="00E025B1" w:rsidRPr="0054048C">
        <w:rPr>
          <w:rFonts w:ascii="Helvetica" w:hAnsi="Helvetica" w:cs="Arial"/>
          <w:b/>
          <w:bCs/>
          <w:sz w:val="32"/>
          <w:szCs w:val="32"/>
        </w:rPr>
        <w:t xml:space="preserve">Launch </w:t>
      </w:r>
      <w:r w:rsidR="001A2CF4" w:rsidRPr="0054048C">
        <w:rPr>
          <w:rFonts w:ascii="Helvetica" w:hAnsi="Helvetica" w:cs="Arial"/>
          <w:b/>
          <w:bCs/>
          <w:sz w:val="32"/>
          <w:szCs w:val="32"/>
        </w:rPr>
        <w:t xml:space="preserve">Virtual </w:t>
      </w:r>
      <w:r w:rsidR="00E025B1" w:rsidRPr="0054048C">
        <w:rPr>
          <w:rFonts w:ascii="Helvetica" w:hAnsi="Helvetica" w:cs="Arial"/>
          <w:b/>
          <w:bCs/>
          <w:sz w:val="32"/>
          <w:szCs w:val="32"/>
        </w:rPr>
        <w:t xml:space="preserve">Fill the Boot Fundraiser </w:t>
      </w:r>
    </w:p>
    <w:p w14:paraId="2A64996A" w14:textId="555A5DB6" w:rsidR="00E025B1" w:rsidRPr="0054048C" w:rsidRDefault="00E025B1" w:rsidP="001A2CF4">
      <w:pPr>
        <w:spacing w:after="0" w:line="240" w:lineRule="auto"/>
        <w:jc w:val="center"/>
        <w:rPr>
          <w:rFonts w:ascii="Helvetica" w:hAnsi="Helvetica" w:cs="Arial"/>
          <w:b/>
          <w:bCs/>
          <w:sz w:val="32"/>
          <w:szCs w:val="32"/>
        </w:rPr>
      </w:pPr>
      <w:r w:rsidRPr="0054048C">
        <w:rPr>
          <w:rFonts w:ascii="Helvetica" w:hAnsi="Helvetica" w:cs="Arial"/>
          <w:b/>
          <w:bCs/>
          <w:sz w:val="32"/>
          <w:szCs w:val="32"/>
        </w:rPr>
        <w:t>for the Muscular Dystrophy Association</w:t>
      </w:r>
    </w:p>
    <w:p w14:paraId="358F6544" w14:textId="76101FC1" w:rsidR="000C16F3" w:rsidRPr="00F923C4" w:rsidRDefault="000C16F3" w:rsidP="006D1ABD">
      <w:pPr>
        <w:spacing w:after="0" w:line="240" w:lineRule="auto"/>
        <w:rPr>
          <w:rFonts w:ascii="Helvetica" w:hAnsi="Helvetica" w:cs="Arial"/>
          <w:i/>
          <w:iCs/>
        </w:rPr>
      </w:pPr>
    </w:p>
    <w:p w14:paraId="639F2F2A" w14:textId="65D20FAB" w:rsidR="002B0946" w:rsidRPr="00F923C4" w:rsidRDefault="002B0946" w:rsidP="006D1ABD">
      <w:pPr>
        <w:spacing w:after="0" w:line="240" w:lineRule="auto"/>
        <w:rPr>
          <w:rFonts w:ascii="Helvetica" w:hAnsi="Helvetica" w:cs="Arial"/>
        </w:rPr>
      </w:pPr>
      <w:r w:rsidRPr="00F923C4">
        <w:rPr>
          <w:rFonts w:ascii="Helvetica" w:hAnsi="Helvetica" w:cs="Arial"/>
          <w:b/>
          <w:bCs/>
          <w:highlight w:val="yellow"/>
        </w:rPr>
        <w:t xml:space="preserve">CITY (ALL CAPS), State, Month Day, </w:t>
      </w:r>
      <w:r w:rsidR="00427107" w:rsidRPr="00F923C4">
        <w:rPr>
          <w:rFonts w:ascii="Helvetica" w:hAnsi="Helvetica" w:cs="Arial"/>
          <w:b/>
          <w:bCs/>
          <w:highlight w:val="yellow"/>
        </w:rPr>
        <w:t>Year</w:t>
      </w:r>
      <w:r w:rsidRPr="00F923C4">
        <w:rPr>
          <w:rFonts w:ascii="Helvetica" w:hAnsi="Helvetica" w:cs="Arial"/>
          <w:b/>
          <w:bCs/>
        </w:rPr>
        <w:t xml:space="preserve"> — </w:t>
      </w:r>
      <w:r w:rsidR="00196679" w:rsidRPr="00F923C4">
        <w:rPr>
          <w:rFonts w:ascii="Helvetica" w:hAnsi="Helvetica" w:cs="Arial"/>
        </w:rPr>
        <w:t>The</w:t>
      </w:r>
      <w:r w:rsidRPr="00F923C4">
        <w:rPr>
          <w:rFonts w:ascii="Helvetica" w:hAnsi="Helvetica" w:cs="Arial"/>
        </w:rPr>
        <w:t xml:space="preserve"> International Association of Fire Fighters (IAFF) has collected critical funds in the community</w:t>
      </w:r>
      <w:r w:rsidR="00196679" w:rsidRPr="00F923C4">
        <w:rPr>
          <w:rFonts w:ascii="Helvetica" w:hAnsi="Helvetica" w:cs="Arial"/>
        </w:rPr>
        <w:t xml:space="preserve"> since 1954</w:t>
      </w:r>
      <w:r w:rsidRPr="00F923C4">
        <w:rPr>
          <w:rFonts w:ascii="Helvetica" w:hAnsi="Helvetica" w:cs="Arial"/>
        </w:rPr>
        <w:t xml:space="preserve"> – one dollar at a time – as part of the Fill the Boot program</w:t>
      </w:r>
      <w:r w:rsidR="00D52526">
        <w:rPr>
          <w:rFonts w:ascii="Helvetica" w:hAnsi="Helvetica" w:cs="Arial"/>
        </w:rPr>
        <w:t xml:space="preserve"> for the Muscular Dystrophy Association (MDA)</w:t>
      </w:r>
      <w:r w:rsidRPr="00F923C4">
        <w:rPr>
          <w:rFonts w:ascii="Helvetica" w:hAnsi="Helvetica" w:cs="Arial"/>
        </w:rPr>
        <w:t xml:space="preserve">. </w:t>
      </w:r>
      <w:r w:rsidR="00E7313E">
        <w:rPr>
          <w:rFonts w:ascii="Arial" w:hAnsi="Arial" w:cs="Arial"/>
        </w:rPr>
        <w:t>This year,</w:t>
      </w:r>
      <w:r w:rsidR="00E7313E" w:rsidRPr="005A0340">
        <w:rPr>
          <w:rFonts w:ascii="Arial" w:hAnsi="Arial" w:cs="Arial"/>
        </w:rPr>
        <w:t xml:space="preserve"> </w:t>
      </w:r>
      <w:r w:rsidR="00994A11">
        <w:rPr>
          <w:rFonts w:ascii="Arial" w:hAnsi="Arial" w:cs="Arial"/>
        </w:rPr>
        <w:t>both in-person and virtual programs continue</w:t>
      </w:r>
      <w:r w:rsidR="00B23B94">
        <w:rPr>
          <w:rFonts w:ascii="Arial" w:hAnsi="Arial" w:cs="Arial"/>
        </w:rPr>
        <w:t xml:space="preserve"> with</w:t>
      </w:r>
      <w:r w:rsidR="00E7313E">
        <w:rPr>
          <w:rFonts w:ascii="Arial" w:hAnsi="Arial" w:cs="Arial"/>
        </w:rPr>
        <w:t xml:space="preserve"> </w:t>
      </w:r>
      <w:r w:rsidRPr="002D08DA">
        <w:rPr>
          <w:rFonts w:ascii="Helvetica" w:eastAsia="Calibri" w:hAnsi="Helvetica" w:cs="Arial"/>
          <w:b/>
        </w:rPr>
        <w:t xml:space="preserve">Professional Fire Fighters Association Local </w:t>
      </w:r>
      <w:r w:rsidR="002D08DA" w:rsidRPr="002D08DA">
        <w:rPr>
          <w:rFonts w:ascii="Helvetica" w:eastAsia="Calibri" w:hAnsi="Helvetica" w:cs="Arial"/>
          <w:b/>
          <w:highlight w:val="yellow"/>
        </w:rPr>
        <w:t>[insert local number]</w:t>
      </w:r>
      <w:r w:rsidRPr="00F923C4">
        <w:rPr>
          <w:rFonts w:ascii="Helvetica" w:eastAsia="Calibri" w:hAnsi="Helvetica" w:cs="Arial"/>
        </w:rPr>
        <w:t xml:space="preserve"> </w:t>
      </w:r>
      <w:r w:rsidR="009B6668" w:rsidRPr="00F923C4">
        <w:rPr>
          <w:rFonts w:ascii="Helvetica" w:eastAsia="Calibri" w:hAnsi="Helvetica" w:cs="Arial"/>
        </w:rPr>
        <w:t>members</w:t>
      </w:r>
      <w:r w:rsidR="00B23B94">
        <w:rPr>
          <w:rFonts w:ascii="Helvetica" w:eastAsia="Calibri" w:hAnsi="Helvetica" w:cs="Arial"/>
        </w:rPr>
        <w:t>.</w:t>
      </w:r>
      <w:r w:rsidR="00E7313E">
        <w:rPr>
          <w:rFonts w:ascii="Helvetica" w:eastAsia="Calibri" w:hAnsi="Helvetica" w:cs="Arial"/>
        </w:rPr>
        <w:t xml:space="preserve"> </w:t>
      </w:r>
      <w:r w:rsidR="00377393" w:rsidRPr="00377393">
        <w:rPr>
          <w:rFonts w:ascii="Arial" w:hAnsi="Arial" w:cs="Arial"/>
        </w:rPr>
        <w:t>This campaign will raise funds to support MDA’s vision to accelerate research, advance care, and advocate for the support of families</w:t>
      </w:r>
      <w:r w:rsidR="00377393">
        <w:t xml:space="preserve"> </w:t>
      </w:r>
      <w:r w:rsidR="003F4089">
        <w:rPr>
          <w:rFonts w:ascii="Arial" w:hAnsi="Arial" w:cs="Arial"/>
        </w:rPr>
        <w:t>living with muscular dystrophy, ALS, and related neuromuscular diseases</w:t>
      </w:r>
      <w:r w:rsidR="003F4089" w:rsidRPr="00AC608C">
        <w:rPr>
          <w:rFonts w:ascii="Arial" w:hAnsi="Arial" w:cs="Arial"/>
        </w:rPr>
        <w:t>.</w:t>
      </w:r>
    </w:p>
    <w:p w14:paraId="4638C1FC" w14:textId="77777777" w:rsidR="00050E70" w:rsidRPr="005A0340" w:rsidRDefault="00050E70" w:rsidP="00050E70">
      <w:pPr>
        <w:spacing w:after="0" w:line="240" w:lineRule="auto"/>
        <w:rPr>
          <w:rFonts w:ascii="Arial" w:hAnsi="Arial" w:cs="Arial"/>
          <w:sz w:val="14"/>
          <w:szCs w:val="14"/>
        </w:rPr>
      </w:pPr>
    </w:p>
    <w:p w14:paraId="1EFD9344" w14:textId="08FD9A36" w:rsidR="00D0178B" w:rsidRPr="00F923C4" w:rsidRDefault="00574F3D" w:rsidP="00050E70">
      <w:pPr>
        <w:spacing w:after="0"/>
        <w:rPr>
          <w:rFonts w:ascii="Helvetica" w:hAnsi="Helvetica" w:cs="Arial"/>
        </w:rPr>
      </w:pPr>
      <w:r>
        <w:rPr>
          <w:rFonts w:ascii="Arial" w:hAnsi="Arial" w:cs="Arial"/>
          <w:b/>
          <w:bCs/>
        </w:rPr>
        <w:t>The public can help</w:t>
      </w:r>
      <w:r w:rsidR="00050E70" w:rsidRPr="005A0340">
        <w:rPr>
          <w:rFonts w:ascii="Arial" w:hAnsi="Arial" w:cs="Arial"/>
          <w:b/>
          <w:bCs/>
        </w:rPr>
        <w:t xml:space="preserve"> </w:t>
      </w:r>
      <w:r w:rsidR="00BA03FB" w:rsidRPr="00F923C4">
        <w:rPr>
          <w:rFonts w:ascii="Helvetica" w:eastAsia="Calibri" w:hAnsi="Helvetica" w:cs="Arial"/>
          <w:b/>
          <w:highlight w:val="yellow"/>
        </w:rPr>
        <w:t>Professional Fire Fighters Association Local ##</w:t>
      </w:r>
      <w:r w:rsidR="00BA03FB" w:rsidRPr="00F923C4">
        <w:rPr>
          <w:rFonts w:ascii="Helvetica" w:eastAsia="Calibri" w:hAnsi="Helvetica" w:cs="Arial"/>
        </w:rPr>
        <w:t xml:space="preserve"> </w:t>
      </w:r>
      <w:r w:rsidR="00460549">
        <w:rPr>
          <w:rFonts w:ascii="Arial" w:hAnsi="Arial" w:cs="Arial"/>
          <w:b/>
          <w:bCs/>
        </w:rPr>
        <w:t>raise money for MDA. Donations can be made online at:</w:t>
      </w:r>
      <w:r w:rsidR="00050E70" w:rsidRPr="005A0340">
        <w:rPr>
          <w:rFonts w:ascii="Arial" w:hAnsi="Arial" w:cs="Arial"/>
          <w:b/>
          <w:bCs/>
        </w:rPr>
        <w:t xml:space="preserve"> </w:t>
      </w:r>
      <w:hyperlink r:id="rId11" w:history="1">
        <w:r w:rsidR="00CD3125" w:rsidRPr="00F923C4">
          <w:rPr>
            <w:rStyle w:val="Hyperlink"/>
            <w:rFonts w:ascii="Helvetica" w:hAnsi="Helvetica" w:cs="Arial"/>
            <w:b/>
            <w:bCs/>
          </w:rPr>
          <w:t>https://filltheboot.donordrive.com/</w:t>
        </w:r>
        <w:r w:rsidR="00CD3125" w:rsidRPr="00F923C4">
          <w:rPr>
            <w:rStyle w:val="Hyperlink"/>
            <w:rFonts w:ascii="Helvetica" w:hAnsi="Helvetica" w:cs="Arial"/>
            <w:b/>
            <w:bCs/>
            <w:highlight w:val="yellow"/>
          </w:rPr>
          <w:t>URL</w:t>
        </w:r>
      </w:hyperlink>
      <w:r w:rsidR="00CD3125" w:rsidRPr="00F923C4">
        <w:rPr>
          <w:rFonts w:ascii="Helvetica" w:hAnsi="Helvetica" w:cs="Arial"/>
          <w:b/>
          <w:bCs/>
        </w:rPr>
        <w:t xml:space="preserve"> </w:t>
      </w:r>
    </w:p>
    <w:p w14:paraId="12E41278" w14:textId="77777777" w:rsidR="00D0178B" w:rsidRPr="00F923C4" w:rsidRDefault="00D0178B" w:rsidP="00041AFE">
      <w:pPr>
        <w:spacing w:after="0"/>
        <w:rPr>
          <w:rFonts w:ascii="Helvetica" w:hAnsi="Helvetica" w:cs="Arial"/>
        </w:rPr>
      </w:pPr>
    </w:p>
    <w:p w14:paraId="479D54CD" w14:textId="3231D71C" w:rsidR="0052035D" w:rsidRPr="00A37B85" w:rsidRDefault="005B547B" w:rsidP="0052035D">
      <w:pPr>
        <w:spacing w:after="0" w:line="240" w:lineRule="auto"/>
        <w:rPr>
          <w:rFonts w:ascii="Helvetica" w:eastAsia="Calibri" w:hAnsi="Helvetica" w:cs="Arial"/>
        </w:rPr>
      </w:pPr>
      <w:bookmarkStart w:id="0" w:name="_Hlk101449324"/>
      <w:r w:rsidRPr="00F923C4">
        <w:rPr>
          <w:rFonts w:ascii="Helvetica" w:eastAsia="Calibri" w:hAnsi="Helvetica" w:cs="Arial"/>
        </w:rPr>
        <w:t xml:space="preserve">The partnership between MDA and IAFF </w:t>
      </w:r>
      <w:r w:rsidR="009B6668" w:rsidRPr="00F923C4">
        <w:rPr>
          <w:rFonts w:ascii="Helvetica" w:eastAsia="Calibri" w:hAnsi="Helvetica" w:cs="Arial"/>
        </w:rPr>
        <w:t xml:space="preserve">began </w:t>
      </w:r>
      <w:r w:rsidRPr="00F923C4">
        <w:rPr>
          <w:rFonts w:ascii="Helvetica" w:eastAsia="Calibri" w:hAnsi="Helvetica" w:cs="Arial"/>
        </w:rPr>
        <w:t xml:space="preserve">in 1954 when the IAFF signed a proclamation designating MDA its charity of choice and vowing to continue raising awareness and funds until cures are found. </w:t>
      </w:r>
      <w:r w:rsidR="00377393" w:rsidRPr="00377393">
        <w:rPr>
          <w:rFonts w:ascii="Helvetica" w:eastAsia="Calibri" w:hAnsi="Helvetica" w:cs="Arial"/>
        </w:rPr>
        <w:t xml:space="preserve">To date, the nearly </w:t>
      </w:r>
      <w:r w:rsidR="00377393" w:rsidRPr="00A37B85">
        <w:rPr>
          <w:rFonts w:ascii="Helvetica" w:eastAsia="Calibri" w:hAnsi="Helvetica" w:cs="Arial"/>
        </w:rPr>
        <w:t>seven-decade partnership has raised more than $679 million with involvement from over 300,000 fire fighters nationwide.</w:t>
      </w:r>
      <w:r w:rsidRPr="00A37B85">
        <w:rPr>
          <w:rFonts w:ascii="Helvetica" w:eastAsia="Calibri" w:hAnsi="Helvetica" w:cs="Arial"/>
        </w:rPr>
        <w:t xml:space="preserve"> </w:t>
      </w:r>
      <w:r w:rsidR="0029207F" w:rsidRPr="00A37B85">
        <w:rPr>
          <w:rFonts w:ascii="Helvetica" w:eastAsia="Calibri" w:hAnsi="Helvetica" w:cs="Arial"/>
        </w:rPr>
        <w:t xml:space="preserve">These funds have led in part to </w:t>
      </w:r>
      <w:r w:rsidR="006714D8">
        <w:rPr>
          <w:rFonts w:ascii="Helvetica" w:eastAsia="Calibri" w:hAnsi="Helvetica" w:cs="Arial"/>
        </w:rPr>
        <w:t>over a dozen</w:t>
      </w:r>
      <w:r w:rsidR="0029207F" w:rsidRPr="00A37B85">
        <w:rPr>
          <w:rFonts w:ascii="Helvetica" w:eastAsia="Calibri" w:hAnsi="Helvetica" w:cs="Arial"/>
        </w:rPr>
        <w:t xml:space="preserve"> FDA-approved drugs in </w:t>
      </w:r>
      <w:r w:rsidR="00215381">
        <w:rPr>
          <w:rFonts w:ascii="Helvetica" w:eastAsia="Calibri" w:hAnsi="Helvetica" w:cs="Arial"/>
        </w:rPr>
        <w:t>as many</w:t>
      </w:r>
      <w:r w:rsidR="0029207F" w:rsidRPr="00A37B85">
        <w:rPr>
          <w:rFonts w:ascii="Helvetica" w:eastAsia="Calibri" w:hAnsi="Helvetica" w:cs="Arial"/>
        </w:rPr>
        <w:t xml:space="preserve"> years for those with neuromuscular disease. Those treatments were created from MDA’s vision to open a new field of medicine and push the boundaries of the medical frontier we call genetic medicine. </w:t>
      </w:r>
    </w:p>
    <w:bookmarkEnd w:id="0"/>
    <w:p w14:paraId="79CB230C" w14:textId="77777777" w:rsidR="0052035D" w:rsidRPr="00A37B85" w:rsidRDefault="0052035D" w:rsidP="0052035D">
      <w:pPr>
        <w:spacing w:after="0" w:line="240" w:lineRule="auto"/>
        <w:rPr>
          <w:rFonts w:ascii="Helvetica" w:eastAsia="Calibri" w:hAnsi="Helvetica" w:cs="Arial"/>
        </w:rPr>
      </w:pPr>
    </w:p>
    <w:p w14:paraId="40AC7022" w14:textId="5BC1EB3B" w:rsidR="00E0059C" w:rsidRPr="00466BD3" w:rsidRDefault="00E0059C" w:rsidP="00E0059C">
      <w:pPr>
        <w:spacing w:after="0" w:line="240" w:lineRule="auto"/>
        <w:rPr>
          <w:rFonts w:ascii="Arial" w:hAnsi="Arial" w:cs="Arial"/>
        </w:rPr>
      </w:pPr>
      <w:r w:rsidRPr="00FB6AA4">
        <w:rPr>
          <w:rFonts w:ascii="Arial" w:hAnsi="Arial" w:cs="Arial"/>
        </w:rPr>
        <w:t xml:space="preserve">“What the IAFF has done for MDA over the past 68 years is unprecedented,” said Donald S. Wood, Ph.D., </w:t>
      </w:r>
      <w:r w:rsidRPr="00466BD3">
        <w:rPr>
          <w:rFonts w:ascii="Arial" w:hAnsi="Arial" w:cs="Arial"/>
        </w:rPr>
        <w:t>President and CEO of MDA. “With the support from our partners at the IAFF, MDA is doing the impossible in accelerating research, advancing care, and advocating for people living with neuromuscular disease. We have a mission to empower the people we serve to li</w:t>
      </w:r>
      <w:r w:rsidR="00752E05">
        <w:rPr>
          <w:rFonts w:ascii="Arial" w:hAnsi="Arial" w:cs="Arial"/>
        </w:rPr>
        <w:t>v</w:t>
      </w:r>
      <w:r w:rsidRPr="00466BD3">
        <w:rPr>
          <w:rFonts w:ascii="Arial" w:hAnsi="Arial" w:cs="Arial"/>
        </w:rPr>
        <w:t>e longer, more independent lives and we will fulfill this mission together, with the IAFF.”</w:t>
      </w:r>
    </w:p>
    <w:p w14:paraId="3CBB789A" w14:textId="3256AC88" w:rsidR="001D29E7" w:rsidRPr="0029207F" w:rsidRDefault="001D29E7" w:rsidP="001D29E7">
      <w:pPr>
        <w:spacing w:after="0" w:line="240" w:lineRule="auto"/>
        <w:rPr>
          <w:rFonts w:ascii="Arial" w:hAnsi="Arial" w:cs="Arial"/>
        </w:rPr>
      </w:pPr>
    </w:p>
    <w:p w14:paraId="5CF33C0B" w14:textId="77777777" w:rsidR="0029207F" w:rsidRDefault="0029207F" w:rsidP="0052035D">
      <w:pPr>
        <w:spacing w:after="0" w:line="240" w:lineRule="auto"/>
        <w:rPr>
          <w:rFonts w:ascii="Helvetica" w:hAnsi="Helvetica" w:cs="Arial"/>
        </w:rPr>
      </w:pPr>
    </w:p>
    <w:p w14:paraId="37BF5F6B" w14:textId="77777777" w:rsidR="00752E05" w:rsidRDefault="00752E05">
      <w:pPr>
        <w:rPr>
          <w:rFonts w:ascii="Arial" w:hAnsi="Arial" w:cs="Arial"/>
          <w:b/>
          <w:bCs/>
        </w:rPr>
      </w:pPr>
      <w:r>
        <w:rPr>
          <w:rFonts w:ascii="Arial" w:hAnsi="Arial" w:cs="Arial"/>
          <w:b/>
          <w:bCs/>
        </w:rPr>
        <w:br w:type="page"/>
      </w:r>
    </w:p>
    <w:p w14:paraId="51EE628B" w14:textId="396A22A1" w:rsidR="00ED496E" w:rsidRDefault="0029207F" w:rsidP="00ED496E">
      <w:pPr>
        <w:spacing w:after="0"/>
        <w:rPr>
          <w:rFonts w:ascii="Arial" w:hAnsi="Arial" w:cs="Arial"/>
          <w:b/>
          <w:bCs/>
        </w:rPr>
      </w:pPr>
      <w:r w:rsidRPr="0029207F">
        <w:rPr>
          <w:rFonts w:ascii="Arial" w:hAnsi="Arial" w:cs="Arial"/>
          <w:b/>
          <w:bCs/>
        </w:rPr>
        <w:lastRenderedPageBreak/>
        <w:t xml:space="preserve">About the </w:t>
      </w:r>
      <w:hyperlink r:id="rId12" w:history="1">
        <w:r w:rsidRPr="0029207F">
          <w:rPr>
            <w:rStyle w:val="Hyperlink"/>
            <w:rFonts w:ascii="Arial" w:hAnsi="Arial" w:cs="Arial"/>
            <w:b/>
            <w:bCs/>
          </w:rPr>
          <w:t>IAFF</w:t>
        </w:r>
      </w:hyperlink>
    </w:p>
    <w:p w14:paraId="414749C2" w14:textId="791D8C6C" w:rsidR="00ED496E" w:rsidRDefault="0029207F" w:rsidP="00036DF2">
      <w:pPr>
        <w:spacing w:after="0"/>
        <w:rPr>
          <w:rStyle w:val="Hyperlink"/>
          <w:rFonts w:ascii="Helvetica" w:hAnsi="Helvetica" w:cs="Arial"/>
        </w:rPr>
      </w:pPr>
      <w:r w:rsidRPr="0029207F">
        <w:rPr>
          <w:rFonts w:ascii="Arial" w:hAnsi="Arial" w:cs="Arial"/>
        </w:rPr>
        <w:t xml:space="preserve">The International Association of Fire Fighters represents more than 326,000 professional fire fighters and paramedics who protect </w:t>
      </w:r>
      <w:ins w:id="1" w:author="Rene R Lopez (SAFD)" w:date="2022-05-10T10:41:00Z">
        <w:r w:rsidR="0086313F">
          <w:rPr>
            <w:rFonts w:ascii="Arial" w:hAnsi="Arial" w:cs="Arial"/>
          </w:rPr>
          <w:t xml:space="preserve">more than </w:t>
        </w:r>
      </w:ins>
      <w:r w:rsidRPr="0029207F">
        <w:rPr>
          <w:rFonts w:ascii="Arial" w:hAnsi="Arial" w:cs="Arial"/>
        </w:rPr>
        <w:t>85% of the nation's population. More than 3,500 affiliates and their members protect communities in every state in the United States and in Canada.</w:t>
      </w:r>
      <w:r w:rsidR="00036DF2">
        <w:rPr>
          <w:rFonts w:ascii="Arial" w:hAnsi="Arial" w:cs="Arial"/>
        </w:rPr>
        <w:t xml:space="preserve"> </w:t>
      </w:r>
      <w:r w:rsidR="00ED496E">
        <w:rPr>
          <w:rFonts w:ascii="Helvetica" w:hAnsi="Helvetica" w:cs="Arial"/>
        </w:rPr>
        <w:t>To learn more</w:t>
      </w:r>
      <w:ins w:id="2" w:author="Rene R Lopez (SAFD)" w:date="2022-05-10T10:48:00Z">
        <w:r w:rsidR="0086313F">
          <w:rPr>
            <w:rFonts w:ascii="Helvetica" w:hAnsi="Helvetica" w:cs="Arial"/>
          </w:rPr>
          <w:t>,</w:t>
        </w:r>
      </w:ins>
      <w:r w:rsidR="00ED496E">
        <w:rPr>
          <w:rFonts w:ascii="Helvetica" w:hAnsi="Helvetica" w:cs="Arial"/>
        </w:rPr>
        <w:t xml:space="preserve"> visit </w:t>
      </w:r>
      <w:hyperlink r:id="rId13" w:history="1">
        <w:r w:rsidR="00ED496E" w:rsidRPr="0029207F">
          <w:rPr>
            <w:rStyle w:val="Hyperlink"/>
            <w:rFonts w:ascii="Helvetica" w:hAnsi="Helvetica" w:cs="Arial"/>
          </w:rPr>
          <w:t>IAFF.org</w:t>
        </w:r>
      </w:hyperlink>
      <w:r w:rsidR="00ED496E">
        <w:rPr>
          <w:rFonts w:ascii="Helvetica" w:hAnsi="Helvetica" w:cs="Arial"/>
        </w:rPr>
        <w:t xml:space="preserve"> and follow t</w:t>
      </w:r>
      <w:r w:rsidR="00ED496E" w:rsidRPr="0059649B">
        <w:rPr>
          <w:rFonts w:ascii="Helvetica" w:hAnsi="Helvetica" w:cs="Arial"/>
        </w:rPr>
        <w:t>he IAFF</w:t>
      </w:r>
      <w:r w:rsidR="00ED496E" w:rsidRPr="007A4173">
        <w:rPr>
          <w:rFonts w:ascii="Helvetica" w:hAnsi="Helvetica" w:cs="Arial"/>
        </w:rPr>
        <w:t xml:space="preserve"> at </w:t>
      </w:r>
      <w:hyperlink r:id="rId14" w:history="1">
        <w:r w:rsidR="00ED496E">
          <w:rPr>
            <w:rStyle w:val="Hyperlink"/>
            <w:rFonts w:ascii="Helvetica" w:hAnsi="Helvetica" w:cs="Arial"/>
          </w:rPr>
          <w:t>Facebook</w:t>
        </w:r>
      </w:hyperlink>
      <w:r w:rsidR="00ED496E" w:rsidRPr="007A4173">
        <w:rPr>
          <w:rFonts w:ascii="Helvetica" w:hAnsi="Helvetica" w:cs="Arial"/>
        </w:rPr>
        <w:t xml:space="preserve">, </w:t>
      </w:r>
      <w:hyperlink r:id="rId15" w:history="1">
        <w:r w:rsidR="00ED496E">
          <w:rPr>
            <w:rStyle w:val="Hyperlink"/>
            <w:rFonts w:ascii="Helvetica" w:hAnsi="Helvetica" w:cs="Arial"/>
          </w:rPr>
          <w:t>Twitter</w:t>
        </w:r>
      </w:hyperlink>
      <w:r w:rsidR="00ED496E" w:rsidRPr="007A4173">
        <w:rPr>
          <w:rFonts w:ascii="Helvetica" w:hAnsi="Helvetica" w:cs="Arial"/>
        </w:rPr>
        <w:t>,</w:t>
      </w:r>
      <w:r w:rsidR="00ED496E">
        <w:rPr>
          <w:rFonts w:ascii="Helvetica" w:hAnsi="Helvetica" w:cs="Arial"/>
        </w:rPr>
        <w:t xml:space="preserve"> and</w:t>
      </w:r>
      <w:r w:rsidR="00ED496E" w:rsidRPr="007A4173">
        <w:rPr>
          <w:rFonts w:ascii="Helvetica" w:hAnsi="Helvetica" w:cs="Arial"/>
        </w:rPr>
        <w:t xml:space="preserve"> </w:t>
      </w:r>
      <w:hyperlink r:id="rId16" w:history="1">
        <w:r w:rsidR="00ED496E">
          <w:rPr>
            <w:rStyle w:val="Hyperlink"/>
            <w:rFonts w:ascii="Helvetica" w:hAnsi="Helvetica" w:cs="Arial"/>
          </w:rPr>
          <w:t>Instagram</w:t>
        </w:r>
      </w:hyperlink>
      <w:r w:rsidR="00ED496E">
        <w:rPr>
          <w:rStyle w:val="Hyperlink"/>
          <w:rFonts w:ascii="Helvetica" w:hAnsi="Helvetica" w:cs="Arial"/>
        </w:rPr>
        <w:t xml:space="preserve">. </w:t>
      </w:r>
    </w:p>
    <w:p w14:paraId="66E57A74" w14:textId="77777777" w:rsidR="00ED496E" w:rsidRDefault="00ED496E" w:rsidP="00ED496E">
      <w:pPr>
        <w:spacing w:after="0"/>
        <w:rPr>
          <w:rFonts w:ascii="Arial" w:hAnsi="Arial" w:cs="Arial"/>
          <w:b/>
          <w:bCs/>
          <w:u w:val="single"/>
        </w:rPr>
      </w:pPr>
    </w:p>
    <w:p w14:paraId="35C73B94" w14:textId="77777777" w:rsidR="00ED496E" w:rsidRPr="005A5B86" w:rsidRDefault="00ED496E" w:rsidP="00ED496E">
      <w:pPr>
        <w:spacing w:after="0"/>
        <w:rPr>
          <w:rFonts w:ascii="Arial" w:hAnsi="Arial" w:cs="Arial"/>
          <w:b/>
          <w:bCs/>
        </w:rPr>
      </w:pPr>
      <w:r w:rsidRPr="005A5B86">
        <w:rPr>
          <w:rFonts w:ascii="Arial" w:hAnsi="Arial" w:cs="Arial"/>
          <w:b/>
          <w:bCs/>
        </w:rPr>
        <w:t xml:space="preserve">About </w:t>
      </w:r>
      <w:hyperlink r:id="rId17" w:history="1">
        <w:r w:rsidRPr="005A5B86">
          <w:rPr>
            <w:rStyle w:val="Hyperlink"/>
            <w:rFonts w:ascii="Arial" w:hAnsi="Arial" w:cs="Arial"/>
            <w:b/>
            <w:bCs/>
          </w:rPr>
          <w:t>Muscular Dystrophy Association</w:t>
        </w:r>
      </w:hyperlink>
    </w:p>
    <w:p w14:paraId="37457C00" w14:textId="258A24D8" w:rsidR="00ED496E" w:rsidRDefault="00ED496E" w:rsidP="00ED496E">
      <w:pPr>
        <w:rPr>
          <w:rFonts w:ascii="Arial" w:hAnsi="Arial" w:cs="Arial"/>
        </w:rPr>
      </w:pPr>
      <w:r>
        <w:rPr>
          <w:rFonts w:ascii="Arial" w:hAnsi="Arial" w:cs="Arial"/>
        </w:rPr>
        <w:t xml:space="preserve">Muscular Dystrophy Association (MDA) is the #1 voluntary </w:t>
      </w:r>
      <w:r w:rsidR="00791EB7">
        <w:rPr>
          <w:rFonts w:ascii="Arial" w:hAnsi="Arial" w:cs="Arial"/>
        </w:rPr>
        <w:t>health</w:t>
      </w:r>
      <w:r w:rsidR="002061FA">
        <w:rPr>
          <w:rFonts w:ascii="Arial" w:hAnsi="Arial" w:cs="Arial"/>
        </w:rPr>
        <w:t xml:space="preserve"> </w:t>
      </w:r>
      <w:r>
        <w:rPr>
          <w:rFonts w:ascii="Arial" w:hAnsi="Arial" w:cs="Arial"/>
        </w:rPr>
        <w:t xml:space="preserve">organization in the United States for people living with muscular dystrophy, ALS, and related neuromuscular diseases. For over 70 years, MDA has led the way in accelerating research, advancing care, and advocating for the support of our families. MDA’s mission is to empower the people we serve to live longer, more independent lives. To learn more visit </w:t>
      </w:r>
      <w:hyperlink r:id="rId18" w:history="1">
        <w:r>
          <w:rPr>
            <w:rStyle w:val="Hyperlink"/>
            <w:rFonts w:ascii="Arial" w:hAnsi="Arial" w:cs="Arial"/>
          </w:rPr>
          <w:t>mda.org</w:t>
        </w:r>
      </w:hyperlink>
      <w:r>
        <w:rPr>
          <w:rFonts w:ascii="Arial" w:hAnsi="Arial" w:cs="Arial"/>
        </w:rPr>
        <w:t xml:space="preserve"> and follow MDA on </w:t>
      </w:r>
      <w:hyperlink r:id="rId19" w:history="1">
        <w:r>
          <w:rPr>
            <w:rStyle w:val="Hyperlink"/>
            <w:rFonts w:ascii="Arial" w:hAnsi="Arial" w:cs="Arial"/>
          </w:rPr>
          <w:t>Instagram</w:t>
        </w:r>
      </w:hyperlink>
      <w:r>
        <w:rPr>
          <w:rFonts w:ascii="Arial" w:hAnsi="Arial" w:cs="Arial"/>
        </w:rPr>
        <w:t xml:space="preserve">, </w:t>
      </w:r>
      <w:hyperlink r:id="rId20" w:history="1">
        <w:r>
          <w:rPr>
            <w:rStyle w:val="Hyperlink"/>
            <w:rFonts w:ascii="Arial" w:hAnsi="Arial" w:cs="Arial"/>
          </w:rPr>
          <w:t>Facebook</w:t>
        </w:r>
      </w:hyperlink>
      <w:r>
        <w:rPr>
          <w:rFonts w:ascii="Arial" w:hAnsi="Arial" w:cs="Arial"/>
        </w:rPr>
        <w:t xml:space="preserve">, </w:t>
      </w:r>
      <w:hyperlink r:id="rId21" w:history="1">
        <w:r>
          <w:rPr>
            <w:rStyle w:val="Hyperlink"/>
            <w:rFonts w:ascii="Arial" w:hAnsi="Arial" w:cs="Arial"/>
          </w:rPr>
          <w:t>Twitter</w:t>
        </w:r>
      </w:hyperlink>
      <w:r>
        <w:rPr>
          <w:rFonts w:ascii="Arial" w:hAnsi="Arial" w:cs="Arial"/>
        </w:rPr>
        <w:t xml:space="preserve">, </w:t>
      </w:r>
      <w:hyperlink r:id="rId22" w:history="1">
        <w:r>
          <w:rPr>
            <w:rStyle w:val="Hyperlink"/>
            <w:rFonts w:ascii="Arial" w:hAnsi="Arial" w:cs="Arial"/>
          </w:rPr>
          <w:t>TikTok</w:t>
        </w:r>
      </w:hyperlink>
      <w:r>
        <w:rPr>
          <w:rFonts w:ascii="Arial" w:hAnsi="Arial" w:cs="Arial"/>
        </w:rPr>
        <w:t xml:space="preserve">, and </w:t>
      </w:r>
      <w:hyperlink r:id="rId23" w:history="1">
        <w:r>
          <w:rPr>
            <w:rStyle w:val="Hyperlink"/>
            <w:rFonts w:ascii="Arial" w:hAnsi="Arial" w:cs="Arial"/>
          </w:rPr>
          <w:t>LinkedIn</w:t>
        </w:r>
      </w:hyperlink>
      <w:r>
        <w:rPr>
          <w:rFonts w:ascii="Arial" w:hAnsi="Arial" w:cs="Arial"/>
        </w:rPr>
        <w:t xml:space="preserve">. </w:t>
      </w:r>
    </w:p>
    <w:p w14:paraId="7FB2E0AA" w14:textId="77777777" w:rsidR="00ED496E" w:rsidRPr="007A4173" w:rsidRDefault="00ED496E" w:rsidP="00ED496E">
      <w:pPr>
        <w:spacing w:after="0" w:line="240" w:lineRule="auto"/>
        <w:jc w:val="center"/>
        <w:rPr>
          <w:rFonts w:ascii="Helvetica" w:hAnsi="Helvetica" w:cs="Arial"/>
          <w:b/>
        </w:rPr>
      </w:pPr>
      <w:r w:rsidRPr="007A4173">
        <w:rPr>
          <w:rFonts w:ascii="Helvetica" w:hAnsi="Helvetica" w:cs="Arial"/>
        </w:rPr>
        <w:t>###</w:t>
      </w:r>
    </w:p>
    <w:p w14:paraId="0A80B620" w14:textId="77777777" w:rsidR="00F7221E" w:rsidRPr="003E79B8" w:rsidRDefault="00F7221E" w:rsidP="00184542">
      <w:pPr>
        <w:rPr>
          <w:rFonts w:ascii="Helvetica" w:hAnsi="Helvetica" w:cs="Arial"/>
          <w:sz w:val="24"/>
          <w:szCs w:val="24"/>
        </w:rPr>
      </w:pPr>
    </w:p>
    <w:sectPr w:rsidR="00F7221E" w:rsidRPr="003E79B8" w:rsidSect="0049669F">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654E" w14:textId="77777777" w:rsidR="00F46344" w:rsidRDefault="00F46344" w:rsidP="00F41B54">
      <w:pPr>
        <w:spacing w:after="0" w:line="240" w:lineRule="auto"/>
      </w:pPr>
      <w:r>
        <w:separator/>
      </w:r>
    </w:p>
  </w:endnote>
  <w:endnote w:type="continuationSeparator" w:id="0">
    <w:p w14:paraId="1055B440" w14:textId="77777777" w:rsidR="00F46344" w:rsidRDefault="00F46344" w:rsidP="00F4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24D" w14:textId="77777777" w:rsidR="00F41B54" w:rsidRDefault="00F4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35F" w14:textId="77777777" w:rsidR="00F41B54" w:rsidRDefault="00F4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430" w14:textId="77777777" w:rsidR="00F41B54" w:rsidRDefault="00F4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984A" w14:textId="77777777" w:rsidR="00F46344" w:rsidRDefault="00F46344" w:rsidP="00F41B54">
      <w:pPr>
        <w:spacing w:after="0" w:line="240" w:lineRule="auto"/>
      </w:pPr>
      <w:r>
        <w:separator/>
      </w:r>
    </w:p>
  </w:footnote>
  <w:footnote w:type="continuationSeparator" w:id="0">
    <w:p w14:paraId="2C9449A9" w14:textId="77777777" w:rsidR="00F46344" w:rsidRDefault="00F46344" w:rsidP="00F4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06CC" w14:textId="77777777" w:rsidR="00F41B54" w:rsidRDefault="00F41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2E5" w14:textId="052AC21E" w:rsidR="00F41B54" w:rsidRDefault="00F4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97F" w14:textId="77777777" w:rsidR="00F41B54" w:rsidRDefault="00F41B5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 R Lopez (SAFD)">
    <w15:presenceInfo w15:providerId="AD" w15:userId="S-1-5-21-93475376-1651735272-1000085797-65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zcyNzczM7M0MzVR0lEKTi0uzszPAykwqQUAGUVuGCwAAAA="/>
  </w:docVars>
  <w:rsids>
    <w:rsidRoot w:val="00655355"/>
    <w:rsid w:val="0000751E"/>
    <w:rsid w:val="0002328E"/>
    <w:rsid w:val="00036DF2"/>
    <w:rsid w:val="00041AFE"/>
    <w:rsid w:val="00044419"/>
    <w:rsid w:val="00045E96"/>
    <w:rsid w:val="00050E70"/>
    <w:rsid w:val="00065037"/>
    <w:rsid w:val="00072DD1"/>
    <w:rsid w:val="00084D4A"/>
    <w:rsid w:val="000C16F3"/>
    <w:rsid w:val="000C4471"/>
    <w:rsid w:val="000F379A"/>
    <w:rsid w:val="001217D8"/>
    <w:rsid w:val="001261E4"/>
    <w:rsid w:val="00135167"/>
    <w:rsid w:val="00171BAF"/>
    <w:rsid w:val="00184542"/>
    <w:rsid w:val="00196679"/>
    <w:rsid w:val="001A2CF4"/>
    <w:rsid w:val="001A7B11"/>
    <w:rsid w:val="001B71AF"/>
    <w:rsid w:val="001D1BD2"/>
    <w:rsid w:val="001D29E7"/>
    <w:rsid w:val="002061FA"/>
    <w:rsid w:val="00211599"/>
    <w:rsid w:val="00215381"/>
    <w:rsid w:val="00224FC0"/>
    <w:rsid w:val="00232DB0"/>
    <w:rsid w:val="002600B7"/>
    <w:rsid w:val="00277234"/>
    <w:rsid w:val="0029207F"/>
    <w:rsid w:val="0029223A"/>
    <w:rsid w:val="002A51B0"/>
    <w:rsid w:val="002B0946"/>
    <w:rsid w:val="002C1C04"/>
    <w:rsid w:val="002D08DA"/>
    <w:rsid w:val="002E6E9B"/>
    <w:rsid w:val="002E7F06"/>
    <w:rsid w:val="002F0E64"/>
    <w:rsid w:val="002F1002"/>
    <w:rsid w:val="00315339"/>
    <w:rsid w:val="00331015"/>
    <w:rsid w:val="0033297B"/>
    <w:rsid w:val="00343532"/>
    <w:rsid w:val="00370050"/>
    <w:rsid w:val="00377393"/>
    <w:rsid w:val="00385BE9"/>
    <w:rsid w:val="003A4357"/>
    <w:rsid w:val="003D2A8D"/>
    <w:rsid w:val="003E79B8"/>
    <w:rsid w:val="003F4089"/>
    <w:rsid w:val="00403919"/>
    <w:rsid w:val="00427107"/>
    <w:rsid w:val="004274FD"/>
    <w:rsid w:val="00460549"/>
    <w:rsid w:val="0049669F"/>
    <w:rsid w:val="004B2E9B"/>
    <w:rsid w:val="004C251C"/>
    <w:rsid w:val="004D2123"/>
    <w:rsid w:val="004E1FC0"/>
    <w:rsid w:val="004E7F84"/>
    <w:rsid w:val="004F4F7C"/>
    <w:rsid w:val="0052035D"/>
    <w:rsid w:val="005221A9"/>
    <w:rsid w:val="0053388A"/>
    <w:rsid w:val="0054048C"/>
    <w:rsid w:val="005443B0"/>
    <w:rsid w:val="00556C55"/>
    <w:rsid w:val="005713A0"/>
    <w:rsid w:val="00574F3D"/>
    <w:rsid w:val="005B547B"/>
    <w:rsid w:val="005D7BE4"/>
    <w:rsid w:val="005F3909"/>
    <w:rsid w:val="00620D16"/>
    <w:rsid w:val="00626CE8"/>
    <w:rsid w:val="00647A5C"/>
    <w:rsid w:val="006519E4"/>
    <w:rsid w:val="00654606"/>
    <w:rsid w:val="00655355"/>
    <w:rsid w:val="006714D8"/>
    <w:rsid w:val="00671A29"/>
    <w:rsid w:val="006B01ED"/>
    <w:rsid w:val="006D1ABD"/>
    <w:rsid w:val="006D7E66"/>
    <w:rsid w:val="006E7408"/>
    <w:rsid w:val="007415F1"/>
    <w:rsid w:val="00752E05"/>
    <w:rsid w:val="00791EB7"/>
    <w:rsid w:val="007A74A1"/>
    <w:rsid w:val="007C2182"/>
    <w:rsid w:val="008163D1"/>
    <w:rsid w:val="00817214"/>
    <w:rsid w:val="00843886"/>
    <w:rsid w:val="00855162"/>
    <w:rsid w:val="0086313F"/>
    <w:rsid w:val="008831DF"/>
    <w:rsid w:val="008A772E"/>
    <w:rsid w:val="008B3C1E"/>
    <w:rsid w:val="008E6B0B"/>
    <w:rsid w:val="009570DC"/>
    <w:rsid w:val="00964E7C"/>
    <w:rsid w:val="0096730A"/>
    <w:rsid w:val="00994A11"/>
    <w:rsid w:val="009B6362"/>
    <w:rsid w:val="009B6668"/>
    <w:rsid w:val="009C7E30"/>
    <w:rsid w:val="009D7E4B"/>
    <w:rsid w:val="009F3163"/>
    <w:rsid w:val="009F533A"/>
    <w:rsid w:val="00A079A8"/>
    <w:rsid w:val="00A37375"/>
    <w:rsid w:val="00A37B85"/>
    <w:rsid w:val="00A75CEB"/>
    <w:rsid w:val="00AA67DA"/>
    <w:rsid w:val="00AA6ADB"/>
    <w:rsid w:val="00B23B94"/>
    <w:rsid w:val="00B269C9"/>
    <w:rsid w:val="00B33679"/>
    <w:rsid w:val="00B517B5"/>
    <w:rsid w:val="00B7206C"/>
    <w:rsid w:val="00BA03FB"/>
    <w:rsid w:val="00BA148B"/>
    <w:rsid w:val="00BA2C84"/>
    <w:rsid w:val="00C07F79"/>
    <w:rsid w:val="00C129C4"/>
    <w:rsid w:val="00C26937"/>
    <w:rsid w:val="00C27322"/>
    <w:rsid w:val="00C308FC"/>
    <w:rsid w:val="00C35447"/>
    <w:rsid w:val="00C40AD9"/>
    <w:rsid w:val="00C43797"/>
    <w:rsid w:val="00C74E39"/>
    <w:rsid w:val="00CA7214"/>
    <w:rsid w:val="00CC70DC"/>
    <w:rsid w:val="00CD3125"/>
    <w:rsid w:val="00D0178B"/>
    <w:rsid w:val="00D43F09"/>
    <w:rsid w:val="00D52526"/>
    <w:rsid w:val="00D72A22"/>
    <w:rsid w:val="00DF361F"/>
    <w:rsid w:val="00E0059C"/>
    <w:rsid w:val="00E025B1"/>
    <w:rsid w:val="00E55C36"/>
    <w:rsid w:val="00E7313E"/>
    <w:rsid w:val="00E932C8"/>
    <w:rsid w:val="00EA12D7"/>
    <w:rsid w:val="00EC5F09"/>
    <w:rsid w:val="00ED496E"/>
    <w:rsid w:val="00EF696F"/>
    <w:rsid w:val="00F41B54"/>
    <w:rsid w:val="00F46344"/>
    <w:rsid w:val="00F556EB"/>
    <w:rsid w:val="00F71608"/>
    <w:rsid w:val="00F7221E"/>
    <w:rsid w:val="00F81019"/>
    <w:rsid w:val="00F9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6658"/>
  <w15:docId w15:val="{126A12BC-A07B-482D-8528-E690DF6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355"/>
    <w:rPr>
      <w:rFonts w:ascii="Segoe UI" w:hAnsi="Segoe UI" w:cs="Segoe UI"/>
      <w:sz w:val="18"/>
      <w:szCs w:val="18"/>
    </w:rPr>
  </w:style>
  <w:style w:type="character" w:styleId="Hyperlink">
    <w:name w:val="Hyperlink"/>
    <w:basedOn w:val="DefaultParagraphFont"/>
    <w:uiPriority w:val="99"/>
    <w:unhideWhenUsed/>
    <w:rsid w:val="00041AFE"/>
    <w:rPr>
      <w:color w:val="0563C1" w:themeColor="hyperlink"/>
      <w:u w:val="single"/>
    </w:rPr>
  </w:style>
  <w:style w:type="character" w:customStyle="1" w:styleId="UnresolvedMention1">
    <w:name w:val="Unresolved Mention1"/>
    <w:basedOn w:val="DefaultParagraphFont"/>
    <w:uiPriority w:val="99"/>
    <w:semiHidden/>
    <w:unhideWhenUsed/>
    <w:rsid w:val="00041AFE"/>
    <w:rPr>
      <w:color w:val="605E5C"/>
      <w:shd w:val="clear" w:color="auto" w:fill="E1DFDD"/>
    </w:rPr>
  </w:style>
  <w:style w:type="paragraph" w:styleId="Header">
    <w:name w:val="header"/>
    <w:basedOn w:val="Normal"/>
    <w:link w:val="HeaderChar"/>
    <w:uiPriority w:val="99"/>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4"/>
  </w:style>
  <w:style w:type="paragraph" w:styleId="Footer">
    <w:name w:val="footer"/>
    <w:basedOn w:val="Normal"/>
    <w:link w:val="FooterChar"/>
    <w:uiPriority w:val="99"/>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54"/>
  </w:style>
  <w:style w:type="character" w:styleId="CommentReference">
    <w:name w:val="annotation reference"/>
    <w:basedOn w:val="DefaultParagraphFont"/>
    <w:uiPriority w:val="99"/>
    <w:semiHidden/>
    <w:unhideWhenUsed/>
    <w:rsid w:val="00843886"/>
    <w:rPr>
      <w:sz w:val="16"/>
      <w:szCs w:val="16"/>
    </w:rPr>
  </w:style>
  <w:style w:type="paragraph" w:styleId="CommentText">
    <w:name w:val="annotation text"/>
    <w:basedOn w:val="Normal"/>
    <w:link w:val="CommentTextChar"/>
    <w:uiPriority w:val="99"/>
    <w:semiHidden/>
    <w:unhideWhenUsed/>
    <w:rsid w:val="00843886"/>
    <w:pPr>
      <w:spacing w:line="240" w:lineRule="auto"/>
    </w:pPr>
    <w:rPr>
      <w:sz w:val="20"/>
      <w:szCs w:val="20"/>
    </w:rPr>
  </w:style>
  <w:style w:type="character" w:customStyle="1" w:styleId="CommentTextChar">
    <w:name w:val="Comment Text Char"/>
    <w:basedOn w:val="DefaultParagraphFont"/>
    <w:link w:val="CommentText"/>
    <w:uiPriority w:val="99"/>
    <w:semiHidden/>
    <w:rsid w:val="00843886"/>
    <w:rPr>
      <w:sz w:val="20"/>
      <w:szCs w:val="20"/>
    </w:rPr>
  </w:style>
  <w:style w:type="paragraph" w:styleId="CommentSubject">
    <w:name w:val="annotation subject"/>
    <w:basedOn w:val="CommentText"/>
    <w:next w:val="CommentText"/>
    <w:link w:val="CommentSubjectChar"/>
    <w:uiPriority w:val="99"/>
    <w:semiHidden/>
    <w:unhideWhenUsed/>
    <w:rsid w:val="00843886"/>
    <w:rPr>
      <w:b/>
      <w:bCs/>
    </w:rPr>
  </w:style>
  <w:style w:type="character" w:customStyle="1" w:styleId="CommentSubjectChar">
    <w:name w:val="Comment Subject Char"/>
    <w:basedOn w:val="CommentTextChar"/>
    <w:link w:val="CommentSubject"/>
    <w:uiPriority w:val="99"/>
    <w:semiHidden/>
    <w:rsid w:val="00843886"/>
    <w:rPr>
      <w:b/>
      <w:bCs/>
      <w:sz w:val="20"/>
      <w:szCs w:val="20"/>
    </w:rPr>
  </w:style>
  <w:style w:type="paragraph" w:customStyle="1" w:styleId="Default">
    <w:name w:val="Default"/>
    <w:rsid w:val="003D2A8D"/>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unhideWhenUsed/>
    <w:rsid w:val="00184542"/>
    <w:rPr>
      <w:color w:val="605E5C"/>
      <w:shd w:val="clear" w:color="auto" w:fill="E1DFDD"/>
    </w:rPr>
  </w:style>
  <w:style w:type="paragraph" w:customStyle="1" w:styleId="xmsonormal">
    <w:name w:val="x_msonormal"/>
    <w:basedOn w:val="Normal"/>
    <w:rsid w:val="00BA2C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3161">
      <w:bodyDiv w:val="1"/>
      <w:marLeft w:val="0"/>
      <w:marRight w:val="0"/>
      <w:marTop w:val="0"/>
      <w:marBottom w:val="0"/>
      <w:divBdr>
        <w:top w:val="none" w:sz="0" w:space="0" w:color="auto"/>
        <w:left w:val="none" w:sz="0" w:space="0" w:color="auto"/>
        <w:bottom w:val="none" w:sz="0" w:space="0" w:color="auto"/>
        <w:right w:val="none" w:sz="0" w:space="0" w:color="auto"/>
      </w:divBdr>
      <w:divsChild>
        <w:div w:id="1073628297">
          <w:marLeft w:val="0"/>
          <w:marRight w:val="0"/>
          <w:marTop w:val="0"/>
          <w:marBottom w:val="0"/>
          <w:divBdr>
            <w:top w:val="none" w:sz="0" w:space="0" w:color="auto"/>
            <w:left w:val="none" w:sz="0" w:space="0" w:color="auto"/>
            <w:bottom w:val="none" w:sz="0" w:space="0" w:color="auto"/>
            <w:right w:val="none" w:sz="0" w:space="0" w:color="auto"/>
          </w:divBdr>
        </w:div>
        <w:div w:id="1570309188">
          <w:marLeft w:val="0"/>
          <w:marRight w:val="0"/>
          <w:marTop w:val="0"/>
          <w:marBottom w:val="0"/>
          <w:divBdr>
            <w:top w:val="none" w:sz="0" w:space="0" w:color="auto"/>
            <w:left w:val="none" w:sz="0" w:space="0" w:color="auto"/>
            <w:bottom w:val="none" w:sz="0" w:space="0" w:color="auto"/>
            <w:right w:val="none" w:sz="0" w:space="0" w:color="auto"/>
          </w:divBdr>
        </w:div>
        <w:div w:id="576015661">
          <w:marLeft w:val="0"/>
          <w:marRight w:val="0"/>
          <w:marTop w:val="0"/>
          <w:marBottom w:val="0"/>
          <w:divBdr>
            <w:top w:val="none" w:sz="0" w:space="0" w:color="auto"/>
            <w:left w:val="none" w:sz="0" w:space="0" w:color="auto"/>
            <w:bottom w:val="none" w:sz="0" w:space="0" w:color="auto"/>
            <w:right w:val="none" w:sz="0" w:space="0" w:color="auto"/>
          </w:divBdr>
        </w:div>
      </w:divsChild>
    </w:div>
    <w:div w:id="1464805460">
      <w:bodyDiv w:val="1"/>
      <w:marLeft w:val="0"/>
      <w:marRight w:val="0"/>
      <w:marTop w:val="0"/>
      <w:marBottom w:val="0"/>
      <w:divBdr>
        <w:top w:val="none" w:sz="0" w:space="0" w:color="auto"/>
        <w:left w:val="none" w:sz="0" w:space="0" w:color="auto"/>
        <w:bottom w:val="none" w:sz="0" w:space="0" w:color="auto"/>
        <w:right w:val="none" w:sz="0" w:space="0" w:color="auto"/>
      </w:divBdr>
    </w:div>
    <w:div w:id="18020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dkins\AppData\Local\Microsoft\Windows\INetCache\Content.Outlook\8FRLZ11Y\IAFF.org" TargetMode="External"/><Relationship Id="rId18" Type="http://schemas.openxmlformats.org/officeDocument/2006/relationships/hyperlink" Target="https://www.md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MDAorg" TargetMode="External"/><Relationship Id="rId7" Type="http://schemas.openxmlformats.org/officeDocument/2006/relationships/footnotes" Target="footnotes.xml"/><Relationship Id="rId12" Type="http://schemas.openxmlformats.org/officeDocument/2006/relationships/hyperlink" Target="https://www.iaff.org/" TargetMode="External"/><Relationship Id="rId17" Type="http://schemas.openxmlformats.org/officeDocument/2006/relationships/hyperlink" Target="https://www.mda.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dausa.sharepoint.com/sites/marcommrequest/Shared%20Documents/Apps/Microsoft%20Forms/REQUEST%20FORM%201/Please%20upload%20all%20your%20approved%20assets%20here/Instagram.com/iaff1918" TargetMode="External"/><Relationship Id="rId20" Type="http://schemas.openxmlformats.org/officeDocument/2006/relationships/hyperlink" Target="https://www.facebook.com/MDA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ltheboot.donordrive.com/UR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IAFFNewsDesk" TargetMode="External"/><Relationship Id="rId23" Type="http://schemas.openxmlformats.org/officeDocument/2006/relationships/hyperlink" Target="https://www.linkedin.com/company/225521/admin/"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instagram.com/mdaorg/"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dausa.sharepoint.com/sites/marcommrequest/Shared%20Documents/Apps/Microsoft%20Forms/REQUEST%20FORM%201/Please%20upload%20all%20your%20approved%20assets%20here/Facebook.com/IAFFonline" TargetMode="External"/><Relationship Id="rId22" Type="http://schemas.openxmlformats.org/officeDocument/2006/relationships/hyperlink" Target="https://www.tiktok.com/@mda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ECD403BEB4C4F94289DE25156AD3A" ma:contentTypeVersion="13" ma:contentTypeDescription="Create a new document." ma:contentTypeScope="" ma:versionID="7dfdc58fee910cae64518dfaed4aa6a1">
  <xsd:schema xmlns:xsd="http://www.w3.org/2001/XMLSchema" xmlns:xs="http://www.w3.org/2001/XMLSchema" xmlns:p="http://schemas.microsoft.com/office/2006/metadata/properties" xmlns:ns2="b3c72bdd-d9c2-4705-8212-0b922216ea8a" xmlns:ns3="68dd7997-1204-4884-a1a1-d773e981824a" targetNamespace="http://schemas.microsoft.com/office/2006/metadata/properties" ma:root="true" ma:fieldsID="6bc3f7b72d5edb09aaf2f634e9205e2d" ns2:_="" ns3:_="">
    <xsd:import namespace="b3c72bdd-d9c2-4705-8212-0b922216ea8a"/>
    <xsd:import namespace="68dd7997-1204-4884-a1a1-d773e9818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72bdd-d9c2-4705-8212-0b92221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d7997-1204-4884-a1a1-d773e9818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01FB3-6EE9-4393-97B0-7BFA38BEB1B7}">
  <ds:schemaRefs>
    <ds:schemaRef ds:uri="http://schemas.microsoft.com/sharepoint/v3/contenttype/forms"/>
  </ds:schemaRefs>
</ds:datastoreItem>
</file>

<file path=customXml/itemProps2.xml><?xml version="1.0" encoding="utf-8"?>
<ds:datastoreItem xmlns:ds="http://schemas.openxmlformats.org/officeDocument/2006/customXml" ds:itemID="{ED34EFDA-FD7E-4202-B4FE-2D19E1589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6458E-6001-4173-AB37-C7F59047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72bdd-d9c2-4705-8212-0b922216ea8a"/>
    <ds:schemaRef ds:uri="68dd7997-1204-4884-a1a1-d773e9818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Doug</dc:creator>
  <cp:lastModifiedBy>Hannah Sullivan</cp:lastModifiedBy>
  <cp:revision>2</cp:revision>
  <dcterms:created xsi:type="dcterms:W3CDTF">2022-05-10T18:00:00Z</dcterms:created>
  <dcterms:modified xsi:type="dcterms:W3CDTF">2022-05-10T18:00:00Z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0x010100677ECD403BEB4C4F94289DE25156AD3A</vt:lpwstr>
  </property>
</Properties>
</file>